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27" w:rsidRDefault="00061909" w:rsidP="00D54127">
      <w:pPr>
        <w:jc w:val="center"/>
        <w:rPr>
          <w:rFonts w:ascii="Times New Roman" w:hAnsi="Times New Roman"/>
          <w:b/>
          <w:sz w:val="40"/>
          <w:szCs w:val="40"/>
        </w:rPr>
      </w:pPr>
      <w:r>
        <w:rPr>
          <w:rFonts w:ascii="Times New Roman" w:hAnsi="Times New Roman"/>
          <w:b/>
          <w:noProof/>
          <w:sz w:val="40"/>
          <w:szCs w:val="40"/>
          <w:lang w:eastAsia="ja-JP" w:bidi="ar-SA"/>
        </w:rPr>
        <w:drawing>
          <wp:inline distT="0" distB="0" distL="0" distR="0">
            <wp:extent cx="1381125" cy="1362075"/>
            <wp:effectExtent l="19050" t="0" r="9525" b="0"/>
            <wp:docPr id="1" name="Picture 1" descr="State Department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Department Seal.bmp"/>
                    <pic:cNvPicPr>
                      <a:picLocks noChangeAspect="1" noChangeArrowheads="1"/>
                    </pic:cNvPicPr>
                  </pic:nvPicPr>
                  <pic:blipFill>
                    <a:blip r:embed="rId7" cstate="print"/>
                    <a:srcRect/>
                    <a:stretch>
                      <a:fillRect/>
                    </a:stretch>
                  </pic:blipFill>
                  <pic:spPr bwMode="auto">
                    <a:xfrm>
                      <a:off x="0" y="0"/>
                      <a:ext cx="1381125" cy="1362075"/>
                    </a:xfrm>
                    <a:prstGeom prst="rect">
                      <a:avLst/>
                    </a:prstGeom>
                    <a:noFill/>
                    <a:ln w="9525">
                      <a:noFill/>
                      <a:miter lim="800000"/>
                      <a:headEnd/>
                      <a:tailEnd/>
                    </a:ln>
                  </pic:spPr>
                </pic:pic>
              </a:graphicData>
            </a:graphic>
          </wp:inline>
        </w:drawing>
      </w:r>
    </w:p>
    <w:p w:rsidR="00D54127" w:rsidRPr="0043508B" w:rsidRDefault="00D54127" w:rsidP="00D54127">
      <w:pPr>
        <w:jc w:val="center"/>
        <w:rPr>
          <w:rFonts w:ascii="Times New Roman" w:hAnsi="Times New Roman"/>
          <w:b/>
        </w:rPr>
      </w:pPr>
    </w:p>
    <w:p w:rsidR="002F37EB" w:rsidRDefault="009102C7" w:rsidP="009102C7">
      <w:pPr>
        <w:jc w:val="center"/>
        <w:rPr>
          <w:ins w:id="0" w:author="Yasuyo Ochiai" w:date="2013-09-25T17:25:00Z"/>
          <w:rFonts w:ascii="Times New Roman" w:hAnsi="Times New Roman"/>
          <w:b/>
          <w:sz w:val="40"/>
          <w:szCs w:val="40"/>
          <w:lang w:eastAsia="ja-JP"/>
        </w:rPr>
      </w:pPr>
      <w:r w:rsidRPr="00CD40A3">
        <w:rPr>
          <w:rFonts w:ascii="Times New Roman" w:hAnsi="Times New Roman"/>
          <w:b/>
          <w:sz w:val="40"/>
          <w:szCs w:val="40"/>
        </w:rPr>
        <w:t>FY 201</w:t>
      </w:r>
      <w:r w:rsidR="00EA27B9">
        <w:rPr>
          <w:rFonts w:ascii="Times New Roman" w:hAnsi="Times New Roman"/>
          <w:b/>
          <w:sz w:val="40"/>
          <w:szCs w:val="40"/>
          <w:lang w:eastAsia="ja-JP"/>
        </w:rPr>
        <w:t>6</w:t>
      </w:r>
      <w:bookmarkStart w:id="1" w:name="_GoBack"/>
      <w:bookmarkEnd w:id="1"/>
      <w:r w:rsidRPr="00CD40A3">
        <w:rPr>
          <w:rFonts w:ascii="Times New Roman" w:hAnsi="Times New Roman"/>
          <w:b/>
          <w:sz w:val="40"/>
          <w:szCs w:val="40"/>
        </w:rPr>
        <w:t xml:space="preserve"> Study of the U.S. Institute </w:t>
      </w:r>
      <w:r w:rsidR="002C513B">
        <w:rPr>
          <w:rFonts w:ascii="Times New Roman" w:hAnsi="Times New Roman"/>
          <w:b/>
          <w:sz w:val="40"/>
          <w:szCs w:val="40"/>
        </w:rPr>
        <w:t>for Scholars</w:t>
      </w:r>
      <w:r w:rsidR="008629C1">
        <w:rPr>
          <w:rFonts w:ascii="Times New Roman" w:hAnsi="Times New Roman" w:hint="eastAsia"/>
          <w:b/>
          <w:sz w:val="40"/>
          <w:szCs w:val="40"/>
          <w:lang w:eastAsia="ja-JP"/>
        </w:rPr>
        <w:t xml:space="preserve"> </w:t>
      </w:r>
    </w:p>
    <w:p w:rsidR="00C36CF0" w:rsidRPr="002077A5" w:rsidRDefault="00C36CF0" w:rsidP="00C36CF0">
      <w:pPr>
        <w:pStyle w:val="PlainText"/>
        <w:rPr>
          <w:rFonts w:ascii="Times New Roman" w:eastAsia="MS Gothic" w:hAnsi="Times New Roman"/>
          <w:sz w:val="24"/>
          <w:szCs w:val="24"/>
          <w:lang w:eastAsia="ja-JP"/>
        </w:rPr>
      </w:pPr>
    </w:p>
    <w:p w:rsidR="00C36CF0" w:rsidRPr="002077A5" w:rsidRDefault="00C36CF0" w:rsidP="00C36CF0">
      <w:pPr>
        <w:pStyle w:val="PlainText"/>
        <w:rPr>
          <w:rFonts w:ascii="Times New Roman" w:eastAsia="MS Gothic" w:hAnsi="Times New Roman"/>
          <w:sz w:val="24"/>
          <w:szCs w:val="24"/>
        </w:rPr>
      </w:pPr>
    </w:p>
    <w:p w:rsidR="00C36CF0" w:rsidRDefault="00D54127" w:rsidP="009E6707">
      <w:pPr>
        <w:pStyle w:val="PlainText"/>
        <w:numPr>
          <w:ilvl w:val="0"/>
          <w:numId w:val="4"/>
        </w:numPr>
        <w:rPr>
          <w:rFonts w:ascii="Times New Roman" w:eastAsia="MS Gothic" w:hAnsi="Times New Roman"/>
          <w:sz w:val="24"/>
          <w:szCs w:val="24"/>
        </w:rPr>
      </w:pPr>
      <w:r w:rsidRPr="00D54127">
        <w:rPr>
          <w:rFonts w:ascii="Times New Roman" w:eastAsia="MS Gothic" w:hAnsi="Times New Roman"/>
          <w:i/>
          <w:sz w:val="24"/>
          <w:szCs w:val="24"/>
        </w:rPr>
        <w:t>Instructions</w:t>
      </w:r>
      <w:r>
        <w:rPr>
          <w:rFonts w:ascii="Times New Roman" w:eastAsia="MS Gothic" w:hAnsi="Times New Roman"/>
          <w:sz w:val="24"/>
          <w:szCs w:val="24"/>
        </w:rPr>
        <w:t>: Please complete the information requested below. You may use as much space as necessary.</w:t>
      </w:r>
    </w:p>
    <w:p w:rsidR="002F4769" w:rsidRDefault="002F4769" w:rsidP="002F4769">
      <w:pPr>
        <w:pStyle w:val="PlainText"/>
        <w:ind w:left="360"/>
        <w:rPr>
          <w:rFonts w:ascii="Times New Roman" w:eastAsia="MS Gothic" w:hAnsi="Times New Roman"/>
          <w:sz w:val="24"/>
          <w:szCs w:val="24"/>
        </w:rPr>
      </w:pPr>
    </w:p>
    <w:p w:rsidR="009E6707" w:rsidRPr="009E6707" w:rsidRDefault="009E6707" w:rsidP="009E6707">
      <w:pPr>
        <w:pStyle w:val="PlainText"/>
        <w:numPr>
          <w:ilvl w:val="0"/>
          <w:numId w:val="4"/>
        </w:numPr>
        <w:rPr>
          <w:rFonts w:ascii="Times New Roman" w:eastAsia="MS Gothic" w:hAnsi="Times New Roman"/>
          <w:sz w:val="24"/>
          <w:szCs w:val="24"/>
        </w:rPr>
      </w:pPr>
      <w:r w:rsidRPr="009E6707">
        <w:rPr>
          <w:rFonts w:ascii="Times New Roman" w:eastAsia="MS Gothic" w:hAnsi="Times New Roman"/>
          <w:sz w:val="24"/>
          <w:szCs w:val="24"/>
        </w:rPr>
        <w:t>Name of the U.S. Institute you are applying for:</w:t>
      </w:r>
    </w:p>
    <w:p w:rsidR="00C36CF0" w:rsidRPr="002077A5" w:rsidRDefault="00C36CF0" w:rsidP="00C36CF0">
      <w:pPr>
        <w:pStyle w:val="PlainText"/>
        <w:rPr>
          <w:rFonts w:ascii="Times New Roman" w:eastAsia="MS Gothic" w:hAnsi="Times New Roman"/>
          <w:sz w:val="24"/>
          <w:szCs w:val="24"/>
        </w:rPr>
      </w:pPr>
    </w:p>
    <w:p w:rsidR="00C36CF0" w:rsidRPr="002077A5" w:rsidRDefault="009E6707" w:rsidP="00C36CF0">
      <w:pPr>
        <w:pStyle w:val="PlainText"/>
        <w:rPr>
          <w:rFonts w:ascii="Times New Roman" w:eastAsia="MS Gothic" w:hAnsi="Times New Roman"/>
          <w:sz w:val="24"/>
          <w:szCs w:val="24"/>
        </w:rPr>
      </w:pPr>
      <w:r>
        <w:rPr>
          <w:rFonts w:ascii="Times New Roman" w:eastAsia="MS Gothic" w:hAnsi="Times New Roman"/>
          <w:sz w:val="24"/>
          <w:szCs w:val="24"/>
        </w:rPr>
        <w:t>C</w:t>
      </w:r>
      <w:r w:rsidR="00C36CF0" w:rsidRPr="002077A5">
        <w:rPr>
          <w:rFonts w:ascii="Times New Roman" w:eastAsia="MS Gothic" w:hAnsi="Times New Roman" w:hint="eastAsia"/>
          <w:sz w:val="24"/>
          <w:szCs w:val="24"/>
        </w:rPr>
        <w:t xml:space="preserve">. </w:t>
      </w:r>
      <w:r w:rsidR="00C36CF0" w:rsidRPr="002077A5">
        <w:rPr>
          <w:rFonts w:ascii="Times New Roman" w:eastAsia="MS Gothic" w:hAnsi="Times New Roman"/>
          <w:sz w:val="24"/>
          <w:szCs w:val="24"/>
        </w:rPr>
        <w:t>Name</w:t>
      </w:r>
      <w:r w:rsidR="00D54127">
        <w:rPr>
          <w:rFonts w:ascii="Times New Roman" w:eastAsia="MS Gothic" w:hAnsi="Times New Roman"/>
          <w:sz w:val="24"/>
          <w:szCs w:val="24"/>
        </w:rPr>
        <w:t xml:space="preserve"> as it appears on your passport</w:t>
      </w:r>
      <w:r w:rsidR="00C36CF0" w:rsidRPr="002077A5">
        <w:rPr>
          <w:rFonts w:ascii="Times New Roman" w:eastAsia="MS Gothic" w:hAnsi="Times New Roman"/>
          <w:sz w:val="24"/>
          <w:szCs w:val="24"/>
        </w:rPr>
        <w:t xml:space="preserve"> (</w:t>
      </w:r>
      <w:r w:rsidR="00C36CF0" w:rsidRPr="00BD23F8">
        <w:rPr>
          <w:rFonts w:ascii="Times New Roman" w:eastAsia="MS Gothic" w:hAnsi="Times New Roman" w:hint="eastAsia"/>
          <w:i/>
          <w:sz w:val="24"/>
          <w:szCs w:val="24"/>
        </w:rPr>
        <w:t>Last Name,</w:t>
      </w:r>
      <w:r w:rsidR="00C36CF0" w:rsidRPr="00BD23F8">
        <w:rPr>
          <w:rFonts w:ascii="Times New Roman" w:eastAsia="MS Gothic" w:hAnsi="Times New Roman"/>
          <w:i/>
          <w:sz w:val="24"/>
          <w:szCs w:val="24"/>
        </w:rPr>
        <w:t xml:space="preserve"> </w:t>
      </w:r>
      <w:r w:rsidR="00C36CF0" w:rsidRPr="00BD23F8">
        <w:rPr>
          <w:rFonts w:ascii="Times New Roman" w:eastAsia="MS Gothic" w:hAnsi="Times New Roman" w:hint="eastAsia"/>
          <w:i/>
          <w:sz w:val="24"/>
          <w:szCs w:val="24"/>
        </w:rPr>
        <w:t xml:space="preserve">First Name, </w:t>
      </w:r>
      <w:proofErr w:type="gramStart"/>
      <w:r w:rsidR="00C36CF0" w:rsidRPr="00BD23F8">
        <w:rPr>
          <w:rFonts w:ascii="Times New Roman" w:eastAsia="MS Gothic" w:hAnsi="Times New Roman" w:hint="eastAsia"/>
          <w:i/>
          <w:sz w:val="24"/>
          <w:szCs w:val="24"/>
        </w:rPr>
        <w:t>Middle</w:t>
      </w:r>
      <w:proofErr w:type="gramEnd"/>
      <w:r w:rsidR="00C36CF0" w:rsidRPr="00BD23F8">
        <w:rPr>
          <w:rFonts w:ascii="Times New Roman" w:eastAsia="MS Gothic" w:hAnsi="Times New Roman" w:hint="eastAsia"/>
          <w:i/>
          <w:sz w:val="24"/>
          <w:szCs w:val="24"/>
        </w:rPr>
        <w:t xml:space="preserve"> Name</w:t>
      </w:r>
      <w:r w:rsidR="00C36CF0" w:rsidRPr="002077A5">
        <w:rPr>
          <w:rFonts w:ascii="Times New Roman" w:eastAsia="MS Gothic" w:hAnsi="Times New Roman"/>
          <w:sz w:val="24"/>
          <w:szCs w:val="24"/>
        </w:rPr>
        <w:t>)</w:t>
      </w:r>
      <w:r w:rsidR="00BD23F8">
        <w:rPr>
          <w:rFonts w:ascii="Times New Roman" w:eastAsia="MS Gothic" w:hAnsi="Times New Roman"/>
          <w:sz w:val="24"/>
          <w:szCs w:val="24"/>
        </w:rPr>
        <w:t>:</w:t>
      </w:r>
    </w:p>
    <w:p w:rsidR="00C36CF0" w:rsidRPr="00D54127" w:rsidRDefault="00C36CF0" w:rsidP="00D54127">
      <w:pPr>
        <w:pStyle w:val="PlainText"/>
        <w:rPr>
          <w:rFonts w:ascii="Times New Roman" w:eastAsia="MS Gothic" w:hAnsi="Times New Roman"/>
          <w:sz w:val="24"/>
          <w:szCs w:val="24"/>
        </w:rPr>
      </w:pPr>
    </w:p>
    <w:p w:rsidR="00C36CF0" w:rsidRPr="002077A5" w:rsidRDefault="009E6707" w:rsidP="00C36CF0">
      <w:pPr>
        <w:pStyle w:val="PlainText"/>
        <w:rPr>
          <w:rFonts w:ascii="Times New Roman" w:eastAsia="MS Gothic" w:hAnsi="Times New Roman"/>
          <w:sz w:val="24"/>
          <w:szCs w:val="24"/>
        </w:rPr>
      </w:pPr>
      <w:r>
        <w:rPr>
          <w:rFonts w:ascii="Times New Roman" w:eastAsia="MS Gothic" w:hAnsi="Times New Roman"/>
          <w:sz w:val="24"/>
          <w:szCs w:val="24"/>
        </w:rPr>
        <w:t>C</w:t>
      </w:r>
      <w:r w:rsidR="00C36CF0" w:rsidRPr="002077A5">
        <w:rPr>
          <w:rFonts w:ascii="Times New Roman" w:eastAsia="MS Gothic" w:hAnsi="Times New Roman"/>
          <w:sz w:val="24"/>
          <w:szCs w:val="24"/>
        </w:rPr>
        <w:t>. Gender:</w:t>
      </w:r>
    </w:p>
    <w:p w:rsidR="00D54127" w:rsidRPr="002077A5" w:rsidRDefault="00D54127" w:rsidP="00C36CF0">
      <w:pPr>
        <w:pStyle w:val="PlainText"/>
        <w:rPr>
          <w:rFonts w:ascii="Times New Roman" w:eastAsia="MS Gothic" w:hAnsi="Times New Roman"/>
          <w:sz w:val="24"/>
          <w:szCs w:val="24"/>
        </w:rPr>
      </w:pPr>
    </w:p>
    <w:p w:rsidR="00C36CF0" w:rsidRPr="002077A5" w:rsidRDefault="009E6707" w:rsidP="00C36CF0">
      <w:pPr>
        <w:pStyle w:val="PlainText"/>
        <w:rPr>
          <w:rFonts w:ascii="Times New Roman" w:eastAsia="MS Gothic" w:hAnsi="Times New Roman"/>
          <w:sz w:val="24"/>
          <w:szCs w:val="24"/>
        </w:rPr>
      </w:pPr>
      <w:r>
        <w:rPr>
          <w:rFonts w:ascii="Times New Roman" w:eastAsia="MS Gothic" w:hAnsi="Times New Roman"/>
          <w:sz w:val="24"/>
          <w:szCs w:val="24"/>
        </w:rPr>
        <w:t>E</w:t>
      </w:r>
      <w:r w:rsidR="00C36CF0" w:rsidRPr="002077A5">
        <w:rPr>
          <w:rFonts w:ascii="Times New Roman" w:eastAsia="MS Gothic" w:hAnsi="Times New Roman" w:hint="eastAsia"/>
          <w:sz w:val="24"/>
          <w:szCs w:val="24"/>
        </w:rPr>
        <w:t>. Date of Birth (</w:t>
      </w:r>
      <w:r w:rsidR="00C36CF0" w:rsidRPr="00BD23F8">
        <w:rPr>
          <w:rFonts w:ascii="Times New Roman" w:eastAsia="MS Gothic" w:hAnsi="Times New Roman" w:hint="eastAsia"/>
          <w:i/>
          <w:sz w:val="24"/>
          <w:szCs w:val="24"/>
        </w:rPr>
        <w:t>Month</w:t>
      </w:r>
      <w:r w:rsidR="00373BD7">
        <w:rPr>
          <w:rFonts w:ascii="Times New Roman" w:eastAsia="MS Gothic" w:hAnsi="Times New Roman" w:hint="eastAsia"/>
          <w:i/>
          <w:sz w:val="24"/>
          <w:szCs w:val="24"/>
          <w:lang w:eastAsia="ja-JP"/>
        </w:rPr>
        <w:t>/</w:t>
      </w:r>
      <w:r w:rsidR="00C36CF0" w:rsidRPr="00BD23F8">
        <w:rPr>
          <w:rFonts w:ascii="Times New Roman" w:eastAsia="MS Gothic" w:hAnsi="Times New Roman" w:hint="eastAsia"/>
          <w:i/>
          <w:sz w:val="24"/>
          <w:szCs w:val="24"/>
        </w:rPr>
        <w:t>Day</w:t>
      </w:r>
      <w:r w:rsidR="00373BD7">
        <w:rPr>
          <w:rFonts w:ascii="Times New Roman" w:eastAsia="MS Gothic" w:hAnsi="Times New Roman" w:hint="eastAsia"/>
          <w:i/>
          <w:sz w:val="24"/>
          <w:szCs w:val="24"/>
          <w:lang w:eastAsia="ja-JP"/>
        </w:rPr>
        <w:t>/</w:t>
      </w:r>
      <w:r w:rsidR="00C36CF0" w:rsidRPr="00BD23F8">
        <w:rPr>
          <w:rFonts w:ascii="Times New Roman" w:eastAsia="MS Gothic" w:hAnsi="Times New Roman" w:hint="eastAsia"/>
          <w:i/>
          <w:sz w:val="24"/>
          <w:szCs w:val="24"/>
        </w:rPr>
        <w:t>Year</w:t>
      </w:r>
      <w:r w:rsidR="00C36CF0" w:rsidRPr="002077A5">
        <w:rPr>
          <w:rFonts w:ascii="Times New Roman" w:eastAsia="MS Gothic" w:hAnsi="Times New Roman" w:hint="eastAsia"/>
          <w:sz w:val="24"/>
          <w:szCs w:val="24"/>
        </w:rPr>
        <w:t>)</w:t>
      </w:r>
      <w:r w:rsidR="002077A5">
        <w:rPr>
          <w:rFonts w:ascii="Times New Roman" w:eastAsia="MS Gothic" w:hAnsi="Times New Roman"/>
          <w:sz w:val="24"/>
          <w:szCs w:val="24"/>
        </w:rPr>
        <w:t>:</w:t>
      </w:r>
    </w:p>
    <w:p w:rsidR="00D54127" w:rsidRPr="002077A5" w:rsidRDefault="00D54127" w:rsidP="00C36CF0">
      <w:pPr>
        <w:pStyle w:val="PlainText"/>
        <w:rPr>
          <w:rFonts w:ascii="Times New Roman" w:eastAsia="MS Gothic" w:hAnsi="Times New Roman"/>
          <w:sz w:val="24"/>
          <w:szCs w:val="24"/>
        </w:rPr>
      </w:pPr>
    </w:p>
    <w:p w:rsidR="00C36CF0" w:rsidRPr="002077A5" w:rsidRDefault="009E6707" w:rsidP="00C36CF0">
      <w:pPr>
        <w:pStyle w:val="PlainText"/>
        <w:rPr>
          <w:rFonts w:ascii="Times New Roman" w:eastAsia="MS Gothic" w:hAnsi="Times New Roman"/>
          <w:sz w:val="24"/>
          <w:szCs w:val="24"/>
        </w:rPr>
      </w:pPr>
      <w:r>
        <w:rPr>
          <w:rFonts w:ascii="Times New Roman" w:eastAsia="MS Gothic" w:hAnsi="Times New Roman"/>
          <w:sz w:val="24"/>
          <w:szCs w:val="24"/>
        </w:rPr>
        <w:t>F</w:t>
      </w:r>
      <w:r w:rsidR="00C36CF0" w:rsidRPr="002077A5">
        <w:rPr>
          <w:rFonts w:ascii="Times New Roman" w:eastAsia="MS Gothic" w:hAnsi="Times New Roman" w:hint="eastAsia"/>
          <w:sz w:val="24"/>
          <w:szCs w:val="24"/>
        </w:rPr>
        <w:t>. Birth City</w:t>
      </w:r>
      <w:r w:rsidR="00C36CF0" w:rsidRPr="002077A5">
        <w:rPr>
          <w:rFonts w:ascii="Times New Roman" w:eastAsia="MS Gothic" w:hAnsi="Times New Roman"/>
          <w:sz w:val="24"/>
          <w:szCs w:val="24"/>
        </w:rPr>
        <w:t>:</w:t>
      </w:r>
    </w:p>
    <w:p w:rsidR="00D54127" w:rsidRPr="002077A5" w:rsidRDefault="00D54127" w:rsidP="00C36CF0">
      <w:pPr>
        <w:pStyle w:val="PlainText"/>
        <w:rPr>
          <w:rFonts w:ascii="Times New Roman" w:eastAsia="MS Gothic" w:hAnsi="Times New Roman"/>
          <w:sz w:val="24"/>
          <w:szCs w:val="24"/>
        </w:rPr>
      </w:pPr>
    </w:p>
    <w:p w:rsidR="00C36CF0" w:rsidRPr="002077A5" w:rsidRDefault="009E6707" w:rsidP="00C36CF0">
      <w:pPr>
        <w:pStyle w:val="PlainText"/>
        <w:rPr>
          <w:rFonts w:ascii="Times New Roman" w:eastAsia="MS Gothic" w:hAnsi="Times New Roman"/>
          <w:sz w:val="24"/>
          <w:szCs w:val="24"/>
        </w:rPr>
      </w:pPr>
      <w:r>
        <w:rPr>
          <w:rFonts w:ascii="Times New Roman" w:eastAsia="MS Gothic" w:hAnsi="Times New Roman"/>
          <w:sz w:val="24"/>
          <w:szCs w:val="24"/>
        </w:rPr>
        <w:t>G</w:t>
      </w:r>
      <w:r w:rsidR="00C36CF0" w:rsidRPr="002077A5">
        <w:rPr>
          <w:rFonts w:ascii="Times New Roman" w:eastAsia="MS Gothic" w:hAnsi="Times New Roman" w:hint="eastAsia"/>
          <w:sz w:val="24"/>
          <w:szCs w:val="24"/>
        </w:rPr>
        <w:t>. Birth Country</w:t>
      </w:r>
      <w:r w:rsidR="00C36CF0" w:rsidRPr="002077A5">
        <w:rPr>
          <w:rFonts w:ascii="Times New Roman" w:eastAsia="MS Gothic" w:hAnsi="Times New Roman"/>
          <w:sz w:val="24"/>
          <w:szCs w:val="24"/>
        </w:rPr>
        <w:t>:</w:t>
      </w:r>
    </w:p>
    <w:p w:rsidR="00D54127" w:rsidRPr="009E6707" w:rsidRDefault="00D54127" w:rsidP="00C36CF0">
      <w:pPr>
        <w:pStyle w:val="PlainText"/>
        <w:rPr>
          <w:rFonts w:ascii="Times New Roman" w:eastAsia="MS Gothic" w:hAnsi="Times New Roman"/>
          <w:sz w:val="24"/>
          <w:szCs w:val="24"/>
          <w:lang w:eastAsia="ja-JP"/>
        </w:rPr>
      </w:pPr>
    </w:p>
    <w:p w:rsidR="00C36CF0" w:rsidRPr="00BD23F8" w:rsidRDefault="009E6707" w:rsidP="00C36CF0">
      <w:pPr>
        <w:pStyle w:val="PlainText"/>
        <w:rPr>
          <w:rFonts w:ascii="Times New Roman" w:eastAsia="MS Gothic" w:hAnsi="Times New Roman"/>
          <w:sz w:val="24"/>
          <w:szCs w:val="24"/>
        </w:rPr>
      </w:pPr>
      <w:r>
        <w:rPr>
          <w:rFonts w:ascii="Times New Roman" w:eastAsia="MS Gothic" w:hAnsi="Times New Roman"/>
          <w:sz w:val="24"/>
          <w:szCs w:val="24"/>
        </w:rPr>
        <w:t>H</w:t>
      </w:r>
      <w:r w:rsidR="00BD23F8">
        <w:rPr>
          <w:rFonts w:ascii="Times New Roman" w:eastAsia="MS Gothic" w:hAnsi="Times New Roman" w:hint="eastAsia"/>
          <w:sz w:val="24"/>
          <w:szCs w:val="24"/>
        </w:rPr>
        <w:t xml:space="preserve">. </w:t>
      </w:r>
      <w:proofErr w:type="gramStart"/>
      <w:r w:rsidR="00BD23F8">
        <w:rPr>
          <w:rFonts w:ascii="Times New Roman" w:eastAsia="MS Gothic" w:hAnsi="Times New Roman" w:hint="eastAsia"/>
          <w:sz w:val="24"/>
          <w:szCs w:val="24"/>
        </w:rPr>
        <w:t>Country(</w:t>
      </w:r>
      <w:proofErr w:type="spellStart"/>
      <w:proofErr w:type="gramEnd"/>
      <w:r w:rsidR="00BD23F8">
        <w:rPr>
          <w:rFonts w:ascii="Times New Roman" w:eastAsia="MS Gothic" w:hAnsi="Times New Roman" w:hint="eastAsia"/>
          <w:sz w:val="24"/>
          <w:szCs w:val="24"/>
        </w:rPr>
        <w:t>ies</w:t>
      </w:r>
      <w:proofErr w:type="spellEnd"/>
      <w:r w:rsidR="00BD23F8">
        <w:rPr>
          <w:rFonts w:ascii="Times New Roman" w:eastAsia="MS Gothic" w:hAnsi="Times New Roman" w:hint="eastAsia"/>
          <w:sz w:val="24"/>
          <w:szCs w:val="24"/>
        </w:rPr>
        <w:t>) of Citizenship</w:t>
      </w:r>
      <w:r w:rsidR="00BD23F8">
        <w:rPr>
          <w:rFonts w:ascii="Times New Roman" w:eastAsia="MS Gothic" w:hAnsi="Times New Roman"/>
          <w:sz w:val="24"/>
          <w:szCs w:val="24"/>
        </w:rPr>
        <w:t xml:space="preserve"> (</w:t>
      </w:r>
      <w:r w:rsidR="00C36CF0" w:rsidRPr="00D54127">
        <w:rPr>
          <w:rFonts w:ascii="Times New Roman" w:eastAsia="MS Gothic" w:hAnsi="Times New Roman" w:hint="eastAsia"/>
          <w:i/>
          <w:sz w:val="24"/>
          <w:szCs w:val="24"/>
        </w:rPr>
        <w:t>Primary and, if applicable,</w:t>
      </w:r>
      <w:r w:rsidR="002077A5" w:rsidRPr="00D54127">
        <w:rPr>
          <w:rFonts w:ascii="Times New Roman" w:eastAsia="MS Gothic" w:hAnsi="Times New Roman"/>
          <w:i/>
          <w:sz w:val="24"/>
          <w:szCs w:val="24"/>
        </w:rPr>
        <w:t xml:space="preserve"> </w:t>
      </w:r>
      <w:r w:rsidR="00C36CF0" w:rsidRPr="00D54127">
        <w:rPr>
          <w:rFonts w:ascii="Times New Roman" w:eastAsia="MS Gothic" w:hAnsi="Times New Roman" w:hint="eastAsia"/>
          <w:i/>
          <w:sz w:val="24"/>
          <w:szCs w:val="24"/>
        </w:rPr>
        <w:t>secondary country</w:t>
      </w:r>
      <w:r w:rsidR="00BD23F8">
        <w:rPr>
          <w:rFonts w:ascii="Times New Roman" w:eastAsia="MS Gothic" w:hAnsi="Times New Roman"/>
          <w:sz w:val="24"/>
          <w:szCs w:val="24"/>
        </w:rPr>
        <w:t>):</w:t>
      </w:r>
    </w:p>
    <w:p w:rsidR="00C36CF0" w:rsidRDefault="00C36CF0" w:rsidP="00C36CF0">
      <w:pPr>
        <w:pStyle w:val="PlainText"/>
        <w:rPr>
          <w:rFonts w:ascii="Times New Roman" w:eastAsia="MS Gothic" w:hAnsi="Times New Roman"/>
          <w:sz w:val="24"/>
          <w:szCs w:val="24"/>
        </w:rPr>
      </w:pPr>
    </w:p>
    <w:p w:rsidR="00C36CF0" w:rsidRPr="002077A5" w:rsidRDefault="009E6707" w:rsidP="00C36CF0">
      <w:pPr>
        <w:pStyle w:val="PlainText"/>
        <w:rPr>
          <w:rFonts w:ascii="Times New Roman" w:eastAsia="MS Gothic" w:hAnsi="Times New Roman"/>
          <w:sz w:val="24"/>
          <w:szCs w:val="24"/>
        </w:rPr>
      </w:pPr>
      <w:r>
        <w:rPr>
          <w:rFonts w:ascii="Times New Roman" w:eastAsia="MS Gothic" w:hAnsi="Times New Roman"/>
          <w:sz w:val="24"/>
          <w:szCs w:val="24"/>
        </w:rPr>
        <w:t>I</w:t>
      </w:r>
      <w:r w:rsidR="00C36CF0" w:rsidRPr="002077A5">
        <w:rPr>
          <w:rFonts w:ascii="Times New Roman" w:eastAsia="MS Gothic" w:hAnsi="Times New Roman" w:hint="eastAsia"/>
          <w:sz w:val="24"/>
          <w:szCs w:val="24"/>
        </w:rPr>
        <w:t>. Country of Residence</w:t>
      </w:r>
      <w:r w:rsidR="00C36CF0" w:rsidRPr="002077A5">
        <w:rPr>
          <w:rFonts w:ascii="Times New Roman" w:eastAsia="MS Gothic" w:hAnsi="Times New Roman"/>
          <w:sz w:val="24"/>
          <w:szCs w:val="24"/>
        </w:rPr>
        <w:t>:</w:t>
      </w:r>
    </w:p>
    <w:p w:rsidR="00C36CF0" w:rsidRPr="002077A5" w:rsidRDefault="00C36CF0" w:rsidP="00C36CF0">
      <w:pPr>
        <w:pStyle w:val="PlainText"/>
        <w:rPr>
          <w:rFonts w:ascii="Times New Roman" w:eastAsia="MS Gothic" w:hAnsi="Times New Roman"/>
          <w:sz w:val="24"/>
          <w:szCs w:val="24"/>
        </w:rPr>
      </w:pPr>
    </w:p>
    <w:p w:rsidR="00C36CF0" w:rsidRPr="002077A5" w:rsidRDefault="009E6707" w:rsidP="00C36CF0">
      <w:pPr>
        <w:pStyle w:val="PlainText"/>
        <w:rPr>
          <w:rFonts w:ascii="Times New Roman" w:eastAsia="MS Gothic" w:hAnsi="Times New Roman"/>
          <w:sz w:val="24"/>
          <w:szCs w:val="24"/>
        </w:rPr>
      </w:pPr>
      <w:r>
        <w:rPr>
          <w:rFonts w:ascii="Times New Roman" w:eastAsia="MS Gothic" w:hAnsi="Times New Roman"/>
          <w:sz w:val="24"/>
          <w:szCs w:val="24"/>
        </w:rPr>
        <w:t>J</w:t>
      </w:r>
      <w:r w:rsidR="00C36CF0" w:rsidRPr="002077A5">
        <w:rPr>
          <w:rFonts w:ascii="Times New Roman" w:eastAsia="MS Gothic" w:hAnsi="Times New Roman" w:hint="eastAsia"/>
          <w:sz w:val="24"/>
          <w:szCs w:val="24"/>
        </w:rPr>
        <w:t>. Medical, Physical, Dietary or other Personal</w:t>
      </w:r>
      <w:r w:rsidR="00C36CF0" w:rsidRPr="002077A5">
        <w:rPr>
          <w:rFonts w:ascii="Times New Roman" w:eastAsia="MS Gothic" w:hAnsi="Times New Roman"/>
          <w:sz w:val="24"/>
          <w:szCs w:val="24"/>
        </w:rPr>
        <w:t xml:space="preserve"> </w:t>
      </w:r>
      <w:r w:rsidR="00C36CF0" w:rsidRPr="002077A5">
        <w:rPr>
          <w:rFonts w:ascii="Times New Roman" w:eastAsia="MS Gothic" w:hAnsi="Times New Roman" w:hint="eastAsia"/>
          <w:sz w:val="24"/>
          <w:szCs w:val="24"/>
        </w:rPr>
        <w:t>Considerations:</w:t>
      </w:r>
    </w:p>
    <w:p w:rsidR="00C36CF0" w:rsidRPr="00EA3EF4" w:rsidRDefault="00C36CF0" w:rsidP="00C36CF0">
      <w:pPr>
        <w:pStyle w:val="PlainText"/>
        <w:rPr>
          <w:rFonts w:ascii="Times New Roman" w:eastAsia="MS Gothic" w:hAnsi="Times New Roman"/>
          <w:i/>
          <w:sz w:val="22"/>
          <w:szCs w:val="22"/>
        </w:rPr>
      </w:pPr>
      <w:r w:rsidRPr="00EA3EF4">
        <w:rPr>
          <w:rFonts w:ascii="Times New Roman" w:eastAsia="MS Gothic" w:hAnsi="Times New Roman"/>
          <w:i/>
          <w:sz w:val="22"/>
          <w:szCs w:val="22"/>
        </w:rPr>
        <w:t>*</w:t>
      </w:r>
      <w:r w:rsidRPr="00EA3EF4">
        <w:rPr>
          <w:rFonts w:ascii="Times New Roman" w:eastAsia="MS Gothic" w:hAnsi="Times New Roman" w:hint="eastAsia"/>
          <w:i/>
          <w:sz w:val="22"/>
          <w:szCs w:val="22"/>
        </w:rPr>
        <w:t>Please describe any pre-existing medical</w:t>
      </w:r>
      <w:r w:rsidRPr="00EA3EF4">
        <w:rPr>
          <w:rFonts w:ascii="Times New Roman" w:eastAsia="MS Gothic" w:hAnsi="Times New Roman"/>
          <w:i/>
          <w:sz w:val="22"/>
          <w:szCs w:val="22"/>
        </w:rPr>
        <w:t xml:space="preserve"> </w:t>
      </w:r>
      <w:r w:rsidRPr="00EA3EF4">
        <w:rPr>
          <w:rFonts w:ascii="Times New Roman" w:eastAsia="MS Gothic" w:hAnsi="Times New Roman" w:hint="eastAsia"/>
          <w:i/>
          <w:sz w:val="22"/>
          <w:szCs w:val="22"/>
        </w:rPr>
        <w:t xml:space="preserve">conditions, including any prescription medication </w:t>
      </w:r>
      <w:r w:rsidRPr="00EA3EF4">
        <w:rPr>
          <w:rFonts w:ascii="Times New Roman" w:eastAsia="MS Gothic" w:hAnsi="Times New Roman"/>
          <w:i/>
          <w:sz w:val="22"/>
          <w:szCs w:val="22"/>
        </w:rPr>
        <w:t xml:space="preserve">you </w:t>
      </w:r>
      <w:r w:rsidRPr="00EA3EF4">
        <w:rPr>
          <w:rFonts w:ascii="Times New Roman" w:eastAsia="MS Gothic" w:hAnsi="Times New Roman" w:hint="eastAsia"/>
          <w:i/>
          <w:sz w:val="22"/>
          <w:szCs w:val="22"/>
        </w:rPr>
        <w:t>may</w:t>
      </w:r>
      <w:r w:rsidRPr="00EA3EF4">
        <w:rPr>
          <w:rFonts w:ascii="Times New Roman" w:eastAsia="MS Gothic" w:hAnsi="Times New Roman"/>
          <w:i/>
          <w:sz w:val="22"/>
          <w:szCs w:val="22"/>
        </w:rPr>
        <w:t xml:space="preserve"> </w:t>
      </w:r>
      <w:r w:rsidRPr="00EA3EF4">
        <w:rPr>
          <w:rFonts w:ascii="Times New Roman" w:eastAsia="MS Gothic" w:hAnsi="Times New Roman" w:hint="eastAsia"/>
          <w:i/>
          <w:sz w:val="22"/>
          <w:szCs w:val="22"/>
        </w:rPr>
        <w:t>be taking, or any other dietary or personal</w:t>
      </w:r>
      <w:r w:rsidRPr="00EA3EF4">
        <w:rPr>
          <w:rFonts w:ascii="Times New Roman" w:eastAsia="MS Gothic" w:hAnsi="Times New Roman"/>
          <w:i/>
          <w:sz w:val="22"/>
          <w:szCs w:val="22"/>
        </w:rPr>
        <w:t xml:space="preserve"> </w:t>
      </w:r>
      <w:r w:rsidRPr="00EA3EF4">
        <w:rPr>
          <w:rFonts w:ascii="Times New Roman" w:eastAsia="MS Gothic" w:hAnsi="Times New Roman" w:hint="eastAsia"/>
          <w:i/>
          <w:sz w:val="22"/>
          <w:szCs w:val="22"/>
        </w:rPr>
        <w:t>considerations.</w:t>
      </w:r>
      <w:r w:rsidR="00D54127" w:rsidRPr="00EA3EF4">
        <w:rPr>
          <w:rFonts w:ascii="Times New Roman" w:eastAsia="MS Gothic" w:hAnsi="Times New Roman"/>
          <w:i/>
          <w:sz w:val="22"/>
          <w:szCs w:val="22"/>
        </w:rPr>
        <w:t xml:space="preserve"> </w:t>
      </w:r>
      <w:r w:rsidRPr="00EA3EF4">
        <w:rPr>
          <w:rFonts w:ascii="Times New Roman" w:eastAsia="MS Gothic" w:hAnsi="Times New Roman" w:hint="eastAsia"/>
          <w:i/>
          <w:sz w:val="22"/>
          <w:szCs w:val="22"/>
        </w:rPr>
        <w:t>This</w:t>
      </w:r>
      <w:r w:rsidR="00D54127" w:rsidRPr="00EA3EF4">
        <w:rPr>
          <w:rFonts w:ascii="Times New Roman" w:eastAsia="MS Gothic" w:hAnsi="Times New Roman"/>
          <w:i/>
          <w:sz w:val="22"/>
          <w:szCs w:val="22"/>
        </w:rPr>
        <w:t xml:space="preserve"> information</w:t>
      </w:r>
      <w:r w:rsidRPr="00EA3EF4">
        <w:rPr>
          <w:rFonts w:ascii="Times New Roman" w:eastAsia="MS Gothic" w:hAnsi="Times New Roman" w:hint="eastAsia"/>
          <w:i/>
          <w:sz w:val="22"/>
          <w:szCs w:val="22"/>
        </w:rPr>
        <w:t xml:space="preserve"> will not affect </w:t>
      </w:r>
      <w:r w:rsidRPr="00EA3EF4">
        <w:rPr>
          <w:rFonts w:ascii="Times New Roman" w:eastAsia="MS Gothic" w:hAnsi="Times New Roman"/>
          <w:i/>
          <w:sz w:val="22"/>
          <w:szCs w:val="22"/>
        </w:rPr>
        <w:t xml:space="preserve">your </w:t>
      </w:r>
      <w:r w:rsidRPr="00EA3EF4">
        <w:rPr>
          <w:rFonts w:ascii="Times New Roman" w:eastAsia="MS Gothic" w:hAnsi="Times New Roman" w:hint="eastAsia"/>
          <w:i/>
          <w:sz w:val="22"/>
          <w:szCs w:val="22"/>
        </w:rPr>
        <w:t>selection,</w:t>
      </w:r>
      <w:r w:rsidRPr="00EA3EF4">
        <w:rPr>
          <w:rFonts w:ascii="Times New Roman" w:eastAsia="MS Gothic" w:hAnsi="Times New Roman"/>
          <w:i/>
          <w:sz w:val="22"/>
          <w:szCs w:val="22"/>
        </w:rPr>
        <w:t xml:space="preserve"> </w:t>
      </w:r>
      <w:r w:rsidRPr="00EA3EF4">
        <w:rPr>
          <w:rFonts w:ascii="Times New Roman" w:eastAsia="MS Gothic" w:hAnsi="Times New Roman" w:hint="eastAsia"/>
          <w:i/>
          <w:sz w:val="22"/>
          <w:szCs w:val="22"/>
        </w:rPr>
        <w:t>but will enable the host institution to make any necessary</w:t>
      </w:r>
      <w:r w:rsidRPr="00EA3EF4">
        <w:rPr>
          <w:rFonts w:ascii="Times New Roman" w:eastAsia="MS Gothic" w:hAnsi="Times New Roman"/>
          <w:i/>
          <w:sz w:val="22"/>
          <w:szCs w:val="22"/>
        </w:rPr>
        <w:t xml:space="preserve"> </w:t>
      </w:r>
      <w:r w:rsidRPr="00EA3EF4">
        <w:rPr>
          <w:rFonts w:ascii="Times New Roman" w:eastAsia="MS Gothic" w:hAnsi="Times New Roman" w:hint="eastAsia"/>
          <w:i/>
          <w:sz w:val="22"/>
          <w:szCs w:val="22"/>
        </w:rPr>
        <w:t>accommodations.</w:t>
      </w:r>
    </w:p>
    <w:p w:rsidR="00C36CF0" w:rsidRDefault="00C36CF0" w:rsidP="00C36CF0">
      <w:pPr>
        <w:pStyle w:val="PlainText"/>
        <w:rPr>
          <w:rFonts w:ascii="Times New Roman" w:eastAsia="MS Gothic" w:hAnsi="Times New Roman"/>
          <w:sz w:val="24"/>
          <w:szCs w:val="24"/>
        </w:rPr>
      </w:pPr>
    </w:p>
    <w:p w:rsidR="00E2638F" w:rsidRDefault="00E2638F" w:rsidP="00C36CF0">
      <w:pPr>
        <w:pStyle w:val="PlainText"/>
        <w:rPr>
          <w:rFonts w:ascii="Times New Roman" w:eastAsia="MS Gothic" w:hAnsi="Times New Roman"/>
          <w:sz w:val="24"/>
          <w:szCs w:val="24"/>
          <w:lang w:eastAsia="ja-JP"/>
        </w:rPr>
      </w:pPr>
    </w:p>
    <w:p w:rsidR="00D54127" w:rsidRDefault="009E6707" w:rsidP="00C36CF0">
      <w:pPr>
        <w:pStyle w:val="PlainText"/>
        <w:rPr>
          <w:rFonts w:ascii="Times New Roman" w:eastAsia="MS Gothic" w:hAnsi="Times New Roman"/>
          <w:sz w:val="24"/>
          <w:szCs w:val="24"/>
        </w:rPr>
      </w:pPr>
      <w:r>
        <w:rPr>
          <w:rFonts w:ascii="Times New Roman" w:eastAsia="MS Gothic" w:hAnsi="Times New Roman"/>
          <w:sz w:val="24"/>
          <w:szCs w:val="24"/>
        </w:rPr>
        <w:t>K</w:t>
      </w:r>
      <w:r w:rsidR="00C36CF0" w:rsidRPr="002077A5">
        <w:rPr>
          <w:rFonts w:ascii="Times New Roman" w:eastAsia="MS Gothic" w:hAnsi="Times New Roman" w:hint="eastAsia"/>
          <w:sz w:val="24"/>
          <w:szCs w:val="24"/>
        </w:rPr>
        <w:t xml:space="preserve">. Contact Information: </w:t>
      </w:r>
    </w:p>
    <w:p w:rsidR="00BD23F8" w:rsidRDefault="00BD23F8" w:rsidP="00D54127">
      <w:pPr>
        <w:pStyle w:val="PlainText"/>
        <w:ind w:left="360"/>
        <w:rPr>
          <w:rFonts w:ascii="Times New Roman" w:eastAsia="MS Gothic" w:hAnsi="Times New Roman"/>
          <w:sz w:val="24"/>
          <w:szCs w:val="24"/>
        </w:rPr>
      </w:pPr>
    </w:p>
    <w:p w:rsidR="00D54127" w:rsidRDefault="00C36CF0" w:rsidP="00D54127">
      <w:pPr>
        <w:pStyle w:val="PlainText"/>
        <w:ind w:left="360"/>
        <w:rPr>
          <w:rFonts w:ascii="Times New Roman" w:eastAsia="MS Gothic" w:hAnsi="Times New Roman"/>
          <w:sz w:val="24"/>
          <w:szCs w:val="24"/>
        </w:rPr>
      </w:pPr>
      <w:r w:rsidRPr="002077A5">
        <w:rPr>
          <w:rFonts w:ascii="Times New Roman" w:eastAsia="MS Gothic" w:hAnsi="Times New Roman" w:hint="eastAsia"/>
          <w:sz w:val="24"/>
          <w:szCs w:val="24"/>
        </w:rPr>
        <w:t>Home Address</w:t>
      </w:r>
      <w:r w:rsidR="00D54127">
        <w:rPr>
          <w:rFonts w:ascii="Times New Roman" w:eastAsia="MS Gothic" w:hAnsi="Times New Roman"/>
          <w:sz w:val="24"/>
          <w:szCs w:val="24"/>
        </w:rPr>
        <w:t>:</w:t>
      </w:r>
    </w:p>
    <w:p w:rsidR="00D54127" w:rsidRDefault="006871BF" w:rsidP="00D54127">
      <w:pPr>
        <w:pStyle w:val="PlainText"/>
        <w:ind w:left="360"/>
        <w:rPr>
          <w:rFonts w:ascii="Times New Roman" w:eastAsia="MS Gothic" w:hAnsi="Times New Roman"/>
          <w:sz w:val="24"/>
          <w:szCs w:val="24"/>
          <w:lang w:eastAsia="ja-JP"/>
        </w:rPr>
      </w:pPr>
      <w:r>
        <w:rPr>
          <w:rFonts w:ascii="Times New Roman" w:eastAsia="MS Gothic" w:hAnsi="Times New Roman"/>
          <w:sz w:val="24"/>
          <w:szCs w:val="24"/>
          <w:lang w:eastAsia="ja-JP"/>
        </w:rPr>
        <w:t>Z</w:t>
      </w:r>
      <w:r>
        <w:rPr>
          <w:rFonts w:ascii="Times New Roman" w:eastAsia="MS Gothic" w:hAnsi="Times New Roman" w:hint="eastAsia"/>
          <w:sz w:val="24"/>
          <w:szCs w:val="24"/>
          <w:lang w:eastAsia="ja-JP"/>
        </w:rPr>
        <w:t>ip code:</w:t>
      </w:r>
    </w:p>
    <w:p w:rsidR="00D54127" w:rsidRDefault="00C36CF0" w:rsidP="00D54127">
      <w:pPr>
        <w:pStyle w:val="PlainText"/>
        <w:ind w:left="360"/>
        <w:rPr>
          <w:rFonts w:ascii="Times New Roman" w:eastAsia="MS Gothic" w:hAnsi="Times New Roman"/>
          <w:sz w:val="24"/>
          <w:szCs w:val="24"/>
        </w:rPr>
      </w:pPr>
      <w:r w:rsidRPr="002077A5">
        <w:rPr>
          <w:rFonts w:ascii="Times New Roman" w:eastAsia="MS Gothic" w:hAnsi="Times New Roman" w:hint="eastAsia"/>
          <w:sz w:val="24"/>
          <w:szCs w:val="24"/>
        </w:rPr>
        <w:t>E-mail</w:t>
      </w:r>
      <w:r w:rsidR="00D54127">
        <w:rPr>
          <w:rFonts w:ascii="Times New Roman" w:eastAsia="MS Gothic" w:hAnsi="Times New Roman"/>
          <w:sz w:val="24"/>
          <w:szCs w:val="24"/>
        </w:rPr>
        <w:t>:</w:t>
      </w:r>
    </w:p>
    <w:p w:rsidR="00C36CF0" w:rsidRDefault="00C36CF0" w:rsidP="00D54127">
      <w:pPr>
        <w:pStyle w:val="PlainText"/>
        <w:ind w:left="360"/>
        <w:rPr>
          <w:rFonts w:ascii="Times New Roman" w:eastAsia="MS Gothic" w:hAnsi="Times New Roman"/>
          <w:sz w:val="24"/>
          <w:szCs w:val="24"/>
        </w:rPr>
      </w:pPr>
      <w:r w:rsidRPr="002077A5">
        <w:rPr>
          <w:rFonts w:ascii="Times New Roman" w:eastAsia="MS Gothic" w:hAnsi="Times New Roman" w:hint="eastAsia"/>
          <w:sz w:val="24"/>
          <w:szCs w:val="24"/>
        </w:rPr>
        <w:t>Telephone</w:t>
      </w:r>
      <w:r w:rsidR="006871BF">
        <w:rPr>
          <w:rFonts w:ascii="Times New Roman" w:eastAsia="MS Gothic" w:hAnsi="Times New Roman" w:hint="eastAsia"/>
          <w:sz w:val="24"/>
          <w:szCs w:val="24"/>
          <w:lang w:eastAsia="ja-JP"/>
        </w:rPr>
        <w:t xml:space="preserve"> (Numbers only.  For example: 123456789)</w:t>
      </w:r>
      <w:r w:rsidR="00D54127">
        <w:rPr>
          <w:rFonts w:ascii="Times New Roman" w:eastAsia="MS Gothic" w:hAnsi="Times New Roman"/>
          <w:sz w:val="24"/>
          <w:szCs w:val="24"/>
        </w:rPr>
        <w:t>:</w:t>
      </w:r>
    </w:p>
    <w:p w:rsidR="00C326E3" w:rsidRDefault="00C326E3" w:rsidP="00D54127">
      <w:pPr>
        <w:pStyle w:val="PlainText"/>
        <w:ind w:left="360"/>
        <w:rPr>
          <w:rFonts w:ascii="Times New Roman" w:eastAsia="MS Gothic" w:hAnsi="Times New Roman"/>
          <w:sz w:val="24"/>
          <w:szCs w:val="24"/>
        </w:rPr>
      </w:pPr>
      <w:r>
        <w:rPr>
          <w:rFonts w:ascii="Times New Roman" w:eastAsia="MS Gothic" w:hAnsi="Times New Roman"/>
          <w:sz w:val="24"/>
          <w:szCs w:val="24"/>
        </w:rPr>
        <w:t xml:space="preserve">Emergency Contact Phone: </w:t>
      </w:r>
    </w:p>
    <w:p w:rsidR="00C326E3" w:rsidRDefault="00C326E3" w:rsidP="00D54127">
      <w:pPr>
        <w:pStyle w:val="PlainText"/>
        <w:ind w:left="360"/>
        <w:rPr>
          <w:rFonts w:ascii="Times New Roman" w:eastAsia="MS Gothic" w:hAnsi="Times New Roman"/>
          <w:sz w:val="24"/>
          <w:szCs w:val="24"/>
        </w:rPr>
      </w:pPr>
      <w:r>
        <w:rPr>
          <w:rFonts w:ascii="Times New Roman" w:eastAsia="MS Gothic" w:hAnsi="Times New Roman"/>
          <w:sz w:val="24"/>
          <w:szCs w:val="24"/>
        </w:rPr>
        <w:t xml:space="preserve">Emergency Contact Name and Relationship (*Example: </w:t>
      </w:r>
      <w:r w:rsidR="006871BF">
        <w:rPr>
          <w:rFonts w:ascii="Times New Roman" w:eastAsia="MS Gothic" w:hAnsi="Times New Roman" w:hint="eastAsia"/>
          <w:sz w:val="24"/>
          <w:szCs w:val="24"/>
          <w:lang w:eastAsia="ja-JP"/>
        </w:rPr>
        <w:t>Taro Yamada</w:t>
      </w:r>
      <w:r>
        <w:rPr>
          <w:rFonts w:ascii="Times New Roman" w:eastAsia="MS Gothic" w:hAnsi="Times New Roman"/>
          <w:sz w:val="24"/>
          <w:szCs w:val="24"/>
        </w:rPr>
        <w:t xml:space="preserve">, </w:t>
      </w:r>
      <w:r w:rsidR="006871BF">
        <w:rPr>
          <w:rFonts w:ascii="Times New Roman" w:eastAsia="MS Gothic" w:hAnsi="Times New Roman" w:hint="eastAsia"/>
          <w:sz w:val="24"/>
          <w:szCs w:val="24"/>
          <w:lang w:eastAsia="ja-JP"/>
        </w:rPr>
        <w:t>Husband</w:t>
      </w:r>
      <w:r>
        <w:rPr>
          <w:rFonts w:ascii="Times New Roman" w:eastAsia="MS Gothic" w:hAnsi="Times New Roman"/>
          <w:sz w:val="24"/>
          <w:szCs w:val="24"/>
        </w:rPr>
        <w:t>):</w:t>
      </w:r>
    </w:p>
    <w:p w:rsidR="00C326E3" w:rsidRPr="002077A5" w:rsidRDefault="00C326E3" w:rsidP="00D54127">
      <w:pPr>
        <w:pStyle w:val="PlainText"/>
        <w:ind w:left="360"/>
        <w:rPr>
          <w:rFonts w:ascii="Times New Roman" w:eastAsia="MS Gothic" w:hAnsi="Times New Roman"/>
          <w:sz w:val="24"/>
          <w:szCs w:val="24"/>
        </w:rPr>
      </w:pPr>
      <w:r>
        <w:rPr>
          <w:rFonts w:ascii="Times New Roman" w:eastAsia="MS Gothic" w:hAnsi="Times New Roman"/>
          <w:sz w:val="24"/>
          <w:szCs w:val="24"/>
        </w:rPr>
        <w:t>Emergency Contact Email:</w:t>
      </w:r>
    </w:p>
    <w:p w:rsidR="00C36CF0" w:rsidRDefault="00C36CF0" w:rsidP="00C36CF0">
      <w:pPr>
        <w:pStyle w:val="PlainText"/>
        <w:rPr>
          <w:rFonts w:ascii="Times New Roman" w:eastAsia="MS Gothic" w:hAnsi="Times New Roman"/>
          <w:sz w:val="24"/>
          <w:szCs w:val="24"/>
        </w:rPr>
      </w:pPr>
    </w:p>
    <w:p w:rsidR="00C36CF0" w:rsidRPr="002077A5" w:rsidRDefault="009E6707" w:rsidP="00C36CF0">
      <w:pPr>
        <w:pStyle w:val="PlainText"/>
        <w:rPr>
          <w:rFonts w:ascii="Times New Roman" w:eastAsia="MS Gothic" w:hAnsi="Times New Roman"/>
          <w:sz w:val="24"/>
          <w:szCs w:val="24"/>
        </w:rPr>
      </w:pPr>
      <w:r>
        <w:rPr>
          <w:rFonts w:ascii="Times New Roman" w:eastAsia="MS Gothic" w:hAnsi="Times New Roman"/>
          <w:sz w:val="24"/>
          <w:szCs w:val="24"/>
        </w:rPr>
        <w:t>L</w:t>
      </w:r>
      <w:r w:rsidR="00C36CF0" w:rsidRPr="002077A5">
        <w:rPr>
          <w:rFonts w:ascii="Times New Roman" w:eastAsia="MS Gothic" w:hAnsi="Times New Roman" w:hint="eastAsia"/>
          <w:sz w:val="24"/>
          <w:szCs w:val="24"/>
        </w:rPr>
        <w:t xml:space="preserve">. </w:t>
      </w:r>
      <w:r w:rsidR="006871BF">
        <w:rPr>
          <w:rFonts w:ascii="Times New Roman" w:eastAsia="MS Gothic" w:hAnsi="Times New Roman" w:hint="eastAsia"/>
          <w:sz w:val="24"/>
          <w:szCs w:val="24"/>
          <w:lang w:eastAsia="ja-JP"/>
        </w:rPr>
        <w:t>Current Position, Title, Institution</w:t>
      </w:r>
      <w:r w:rsidR="00C36CF0" w:rsidRPr="002077A5">
        <w:rPr>
          <w:rFonts w:ascii="Times New Roman" w:eastAsia="MS Gothic" w:hAnsi="Times New Roman"/>
          <w:sz w:val="24"/>
          <w:szCs w:val="24"/>
        </w:rPr>
        <w:t>:</w:t>
      </w:r>
    </w:p>
    <w:p w:rsidR="006871BF" w:rsidRPr="00EA3EF4" w:rsidRDefault="006871BF" w:rsidP="00C36CF0">
      <w:pPr>
        <w:pStyle w:val="PlainText"/>
        <w:rPr>
          <w:rFonts w:ascii="Times New Roman" w:eastAsia="MS Gothic" w:hAnsi="Times New Roman"/>
          <w:sz w:val="22"/>
          <w:szCs w:val="22"/>
          <w:lang w:eastAsia="ja-JP"/>
        </w:rPr>
      </w:pPr>
      <w:r w:rsidRPr="00EA3EF4">
        <w:rPr>
          <w:rFonts w:ascii="Times New Roman" w:eastAsia="MS Gothic" w:hAnsi="Times New Roman" w:hint="eastAsia"/>
          <w:sz w:val="22"/>
          <w:szCs w:val="22"/>
          <w:lang w:eastAsia="ja-JP"/>
        </w:rPr>
        <w:t xml:space="preserve">     </w:t>
      </w:r>
      <w:r w:rsidRPr="00EA3EF4">
        <w:rPr>
          <w:rFonts w:ascii="Times New Roman" w:eastAsia="MS Gothic" w:hAnsi="Times New Roman" w:hint="eastAsia"/>
          <w:sz w:val="22"/>
          <w:szCs w:val="22"/>
          <w:lang w:eastAsia="ja-JP"/>
        </w:rPr>
        <w:tab/>
      </w:r>
      <w:proofErr w:type="gramStart"/>
      <w:r w:rsidRPr="00EA3EF4">
        <w:rPr>
          <w:rFonts w:ascii="Times New Roman" w:eastAsia="MS Gothic" w:hAnsi="Times New Roman" w:hint="eastAsia"/>
          <w:sz w:val="22"/>
          <w:szCs w:val="22"/>
          <w:lang w:eastAsia="ja-JP"/>
        </w:rPr>
        <w:t>*  Please</w:t>
      </w:r>
      <w:proofErr w:type="gramEnd"/>
      <w:r w:rsidRPr="00EA3EF4">
        <w:rPr>
          <w:rFonts w:ascii="Times New Roman" w:eastAsia="MS Gothic" w:hAnsi="Times New Roman" w:hint="eastAsia"/>
          <w:sz w:val="22"/>
          <w:szCs w:val="22"/>
          <w:lang w:eastAsia="ja-JP"/>
        </w:rPr>
        <w:t xml:space="preserve"> check the right one.</w:t>
      </w:r>
    </w:p>
    <w:p w:rsidR="006871BF" w:rsidRDefault="006871BF" w:rsidP="00C36CF0">
      <w:pPr>
        <w:pStyle w:val="PlainText"/>
        <w:rPr>
          <w:rFonts w:ascii="Times New Roman" w:eastAsia="MS Gothic" w:hAnsi="Times New Roman"/>
          <w:sz w:val="24"/>
          <w:szCs w:val="24"/>
          <w:lang w:eastAsia="ja-JP"/>
        </w:rPr>
      </w:pPr>
    </w:p>
    <w:p w:rsidR="00C36CF0" w:rsidRPr="00EA3EF4" w:rsidRDefault="006871BF" w:rsidP="006871BF">
      <w:pPr>
        <w:pStyle w:val="PlainText"/>
        <w:numPr>
          <w:ilvl w:val="0"/>
          <w:numId w:val="1"/>
        </w:numPr>
        <w:rPr>
          <w:rFonts w:ascii="Times New Roman" w:eastAsia="MS Gothic" w:hAnsi="Times New Roman"/>
          <w:sz w:val="22"/>
          <w:szCs w:val="22"/>
          <w:lang w:eastAsia="ja-JP"/>
        </w:rPr>
      </w:pPr>
      <w:r w:rsidRPr="00EA3EF4">
        <w:rPr>
          <w:rFonts w:ascii="Times New Roman" w:eastAsia="MS Gothic" w:hAnsi="Times New Roman" w:hint="eastAsia"/>
          <w:sz w:val="22"/>
          <w:szCs w:val="22"/>
          <w:lang w:eastAsia="ja-JP"/>
        </w:rPr>
        <w:t>Senior University Official (President, Provost), Government Minister, Senior Executive, etc.</w:t>
      </w:r>
      <w:r w:rsidRPr="00EA3EF4">
        <w:rPr>
          <w:rFonts w:ascii="Times New Roman" w:eastAsia="MS Gothic" w:hAnsi="Times New Roman" w:hint="eastAsia"/>
          <w:sz w:val="22"/>
          <w:szCs w:val="22"/>
          <w:lang w:eastAsia="ja-JP"/>
        </w:rPr>
        <w:tab/>
      </w:r>
    </w:p>
    <w:p w:rsidR="006871BF" w:rsidRPr="00EA3EF4" w:rsidRDefault="006871BF" w:rsidP="006871BF">
      <w:pPr>
        <w:pStyle w:val="PlainText"/>
        <w:numPr>
          <w:ilvl w:val="0"/>
          <w:numId w:val="1"/>
        </w:numPr>
        <w:rPr>
          <w:rFonts w:ascii="Times New Roman" w:eastAsia="MS Gothic" w:hAnsi="Times New Roman"/>
          <w:sz w:val="22"/>
          <w:szCs w:val="22"/>
          <w:lang w:eastAsia="ja-JP"/>
        </w:rPr>
      </w:pPr>
      <w:r w:rsidRPr="00EA3EF4">
        <w:rPr>
          <w:rFonts w:ascii="Times New Roman" w:eastAsia="MS Gothic" w:hAnsi="Times New Roman" w:hint="eastAsia"/>
          <w:sz w:val="22"/>
          <w:szCs w:val="22"/>
          <w:lang w:eastAsia="ja-JP"/>
        </w:rPr>
        <w:t>University Dean, Government Advisor, Vice President, Junior Executive</w:t>
      </w:r>
    </w:p>
    <w:p w:rsidR="006871BF" w:rsidRPr="00EA3EF4" w:rsidRDefault="006871BF" w:rsidP="006871BF">
      <w:pPr>
        <w:pStyle w:val="PlainText"/>
        <w:numPr>
          <w:ilvl w:val="0"/>
          <w:numId w:val="1"/>
        </w:numPr>
        <w:rPr>
          <w:rFonts w:ascii="Times New Roman" w:eastAsia="MS Gothic" w:hAnsi="Times New Roman"/>
          <w:sz w:val="22"/>
          <w:szCs w:val="22"/>
          <w:lang w:eastAsia="ja-JP"/>
        </w:rPr>
      </w:pPr>
      <w:r w:rsidRPr="00EA3EF4">
        <w:rPr>
          <w:rFonts w:ascii="Times New Roman" w:eastAsia="MS Gothic" w:hAnsi="Times New Roman" w:hint="eastAsia"/>
          <w:sz w:val="22"/>
          <w:szCs w:val="22"/>
          <w:lang w:eastAsia="ja-JP"/>
        </w:rPr>
        <w:t>S</w:t>
      </w:r>
      <w:r w:rsidRPr="00EA3EF4">
        <w:rPr>
          <w:rFonts w:ascii="Times New Roman" w:eastAsia="MS Gothic" w:hAnsi="Times New Roman"/>
          <w:sz w:val="22"/>
          <w:szCs w:val="22"/>
          <w:lang w:eastAsia="ja-JP"/>
        </w:rPr>
        <w:t>e</w:t>
      </w:r>
      <w:r w:rsidRPr="00EA3EF4">
        <w:rPr>
          <w:rFonts w:ascii="Times New Roman" w:eastAsia="MS Gothic" w:hAnsi="Times New Roman" w:hint="eastAsia"/>
          <w:sz w:val="22"/>
          <w:szCs w:val="22"/>
          <w:lang w:eastAsia="ja-JP"/>
        </w:rPr>
        <w:t>nior Professor, Department Chair, Director, Editor, O</w:t>
      </w:r>
      <w:r w:rsidRPr="00EA3EF4">
        <w:rPr>
          <w:rFonts w:ascii="Times New Roman" w:eastAsia="MS Gothic" w:hAnsi="Times New Roman"/>
          <w:sz w:val="22"/>
          <w:szCs w:val="22"/>
          <w:lang w:eastAsia="ja-JP"/>
        </w:rPr>
        <w:t>f</w:t>
      </w:r>
      <w:r w:rsidRPr="00EA3EF4">
        <w:rPr>
          <w:rFonts w:ascii="Times New Roman" w:eastAsia="MS Gothic" w:hAnsi="Times New Roman" w:hint="eastAsia"/>
          <w:sz w:val="22"/>
          <w:szCs w:val="22"/>
          <w:lang w:eastAsia="ja-JP"/>
        </w:rPr>
        <w:t>ficer, etc.</w:t>
      </w:r>
    </w:p>
    <w:p w:rsidR="006871BF" w:rsidRPr="00EA3EF4" w:rsidRDefault="006871BF" w:rsidP="006871BF">
      <w:pPr>
        <w:pStyle w:val="PlainText"/>
        <w:numPr>
          <w:ilvl w:val="0"/>
          <w:numId w:val="1"/>
        </w:numPr>
        <w:rPr>
          <w:rFonts w:ascii="Times New Roman" w:eastAsia="MS Gothic" w:hAnsi="Times New Roman"/>
          <w:sz w:val="22"/>
          <w:szCs w:val="22"/>
          <w:lang w:eastAsia="ja-JP"/>
        </w:rPr>
      </w:pPr>
      <w:r w:rsidRPr="00EA3EF4">
        <w:rPr>
          <w:rFonts w:ascii="Times New Roman" w:eastAsia="MS Gothic" w:hAnsi="Times New Roman" w:hint="eastAsia"/>
          <w:sz w:val="22"/>
          <w:szCs w:val="22"/>
          <w:lang w:eastAsia="ja-JP"/>
        </w:rPr>
        <w:t>Associate Professor, S</w:t>
      </w:r>
      <w:r w:rsidRPr="00EA3EF4">
        <w:rPr>
          <w:rFonts w:ascii="Times New Roman" w:eastAsia="MS Gothic" w:hAnsi="Times New Roman"/>
          <w:sz w:val="22"/>
          <w:szCs w:val="22"/>
          <w:lang w:eastAsia="ja-JP"/>
        </w:rPr>
        <w:t>e</w:t>
      </w:r>
      <w:r w:rsidRPr="00EA3EF4">
        <w:rPr>
          <w:rFonts w:ascii="Times New Roman" w:eastAsia="MS Gothic" w:hAnsi="Times New Roman" w:hint="eastAsia"/>
          <w:sz w:val="22"/>
          <w:szCs w:val="22"/>
          <w:lang w:eastAsia="ja-JP"/>
        </w:rPr>
        <w:t>nior Researcher/Think-Tank Fellow, Senior Staff, etc.</w:t>
      </w:r>
    </w:p>
    <w:p w:rsidR="006871BF" w:rsidRPr="00EA3EF4" w:rsidRDefault="006871BF" w:rsidP="006871BF">
      <w:pPr>
        <w:pStyle w:val="PlainText"/>
        <w:numPr>
          <w:ilvl w:val="0"/>
          <w:numId w:val="1"/>
        </w:numPr>
        <w:rPr>
          <w:rFonts w:ascii="Times New Roman" w:eastAsia="MS Gothic" w:hAnsi="Times New Roman"/>
          <w:sz w:val="22"/>
          <w:szCs w:val="22"/>
          <w:lang w:eastAsia="ja-JP"/>
        </w:rPr>
      </w:pPr>
      <w:r w:rsidRPr="00EA3EF4">
        <w:rPr>
          <w:rFonts w:ascii="Times New Roman" w:eastAsia="MS Gothic" w:hAnsi="Times New Roman" w:hint="eastAsia"/>
          <w:sz w:val="22"/>
          <w:szCs w:val="22"/>
          <w:lang w:eastAsia="ja-JP"/>
        </w:rPr>
        <w:t>Assistant Professor, Assistant Editor, Coordinator, mid-level S</w:t>
      </w:r>
      <w:r w:rsidRPr="00EA3EF4">
        <w:rPr>
          <w:rFonts w:ascii="Times New Roman" w:eastAsia="MS Gothic" w:hAnsi="Times New Roman"/>
          <w:sz w:val="22"/>
          <w:szCs w:val="22"/>
          <w:lang w:eastAsia="ja-JP"/>
        </w:rPr>
        <w:t>t</w:t>
      </w:r>
      <w:r w:rsidRPr="00EA3EF4">
        <w:rPr>
          <w:rFonts w:ascii="Times New Roman" w:eastAsia="MS Gothic" w:hAnsi="Times New Roman" w:hint="eastAsia"/>
          <w:sz w:val="22"/>
          <w:szCs w:val="22"/>
          <w:lang w:eastAsia="ja-JP"/>
        </w:rPr>
        <w:t>aff Researcher/Think-Tank fellow, etc.</w:t>
      </w:r>
    </w:p>
    <w:p w:rsidR="006871BF" w:rsidRPr="00EA3EF4" w:rsidRDefault="006871BF" w:rsidP="006871BF">
      <w:pPr>
        <w:pStyle w:val="PlainText"/>
        <w:numPr>
          <w:ilvl w:val="0"/>
          <w:numId w:val="1"/>
        </w:numPr>
        <w:rPr>
          <w:rFonts w:ascii="Times New Roman" w:eastAsia="MS Gothic" w:hAnsi="Times New Roman"/>
          <w:sz w:val="22"/>
          <w:szCs w:val="22"/>
          <w:lang w:eastAsia="ja-JP"/>
        </w:rPr>
      </w:pPr>
      <w:r w:rsidRPr="00EA3EF4">
        <w:rPr>
          <w:rFonts w:ascii="Times New Roman" w:eastAsia="MS Gothic" w:hAnsi="Times New Roman" w:hint="eastAsia"/>
          <w:sz w:val="22"/>
          <w:szCs w:val="22"/>
          <w:lang w:eastAsia="ja-JP"/>
        </w:rPr>
        <w:t>L</w:t>
      </w:r>
      <w:r w:rsidRPr="00EA3EF4">
        <w:rPr>
          <w:rFonts w:ascii="Times New Roman" w:eastAsia="MS Gothic" w:hAnsi="Times New Roman"/>
          <w:sz w:val="22"/>
          <w:szCs w:val="22"/>
          <w:lang w:eastAsia="ja-JP"/>
        </w:rPr>
        <w:t>e</w:t>
      </w:r>
      <w:r w:rsidRPr="00EA3EF4">
        <w:rPr>
          <w:rFonts w:ascii="Times New Roman" w:eastAsia="MS Gothic" w:hAnsi="Times New Roman" w:hint="eastAsia"/>
          <w:sz w:val="22"/>
          <w:szCs w:val="22"/>
          <w:lang w:eastAsia="ja-JP"/>
        </w:rPr>
        <w:t>cturer, Teacher, Consultant</w:t>
      </w:r>
    </w:p>
    <w:p w:rsidR="006871BF" w:rsidRPr="00EA3EF4" w:rsidRDefault="006871BF" w:rsidP="006871BF">
      <w:pPr>
        <w:pStyle w:val="PlainText"/>
        <w:numPr>
          <w:ilvl w:val="0"/>
          <w:numId w:val="1"/>
        </w:numPr>
        <w:rPr>
          <w:rFonts w:ascii="Times New Roman" w:eastAsia="MS Gothic" w:hAnsi="Times New Roman"/>
          <w:sz w:val="22"/>
          <w:szCs w:val="22"/>
          <w:lang w:eastAsia="ja-JP"/>
        </w:rPr>
      </w:pPr>
      <w:r w:rsidRPr="00EA3EF4">
        <w:rPr>
          <w:rFonts w:ascii="Times New Roman" w:eastAsia="MS Gothic" w:hAnsi="Times New Roman" w:hint="eastAsia"/>
          <w:sz w:val="22"/>
          <w:szCs w:val="22"/>
          <w:lang w:eastAsia="ja-JP"/>
        </w:rPr>
        <w:t>Teaching Assistant, Instructor</w:t>
      </w:r>
    </w:p>
    <w:p w:rsidR="006871BF" w:rsidRPr="00EA3EF4" w:rsidRDefault="006871BF" w:rsidP="006871BF">
      <w:pPr>
        <w:pStyle w:val="PlainText"/>
        <w:numPr>
          <w:ilvl w:val="0"/>
          <w:numId w:val="1"/>
        </w:numPr>
        <w:rPr>
          <w:rFonts w:ascii="Times New Roman" w:eastAsia="MS Gothic" w:hAnsi="Times New Roman"/>
          <w:sz w:val="22"/>
          <w:szCs w:val="22"/>
          <w:lang w:eastAsia="ja-JP"/>
        </w:rPr>
      </w:pPr>
      <w:r w:rsidRPr="00EA3EF4">
        <w:rPr>
          <w:rFonts w:ascii="Times New Roman" w:eastAsia="MS Gothic" w:hAnsi="Times New Roman" w:hint="eastAsia"/>
          <w:sz w:val="22"/>
          <w:szCs w:val="22"/>
          <w:lang w:eastAsia="ja-JP"/>
        </w:rPr>
        <w:t>Other</w:t>
      </w:r>
    </w:p>
    <w:p w:rsidR="00C35776" w:rsidRDefault="00C35776" w:rsidP="00C35776">
      <w:pPr>
        <w:pStyle w:val="ListParagraph"/>
        <w:rPr>
          <w:rFonts w:ascii="Times New Roman" w:eastAsia="MS Gothic" w:hAnsi="Times New Roman"/>
          <w:lang w:eastAsia="ja-JP"/>
        </w:rPr>
      </w:pPr>
    </w:p>
    <w:p w:rsidR="00C35776" w:rsidRDefault="00C35776" w:rsidP="00C35776">
      <w:pPr>
        <w:pStyle w:val="PlainText"/>
        <w:ind w:left="720"/>
        <w:rPr>
          <w:rFonts w:ascii="Times New Roman" w:eastAsia="MS Gothic" w:hAnsi="Times New Roman"/>
          <w:sz w:val="24"/>
          <w:szCs w:val="24"/>
          <w:lang w:eastAsia="ja-JP"/>
        </w:rPr>
      </w:pPr>
      <w:r>
        <w:rPr>
          <w:rFonts w:ascii="Times New Roman" w:eastAsia="MS Gothic" w:hAnsi="Times New Roman" w:hint="eastAsia"/>
          <w:sz w:val="24"/>
          <w:szCs w:val="24"/>
          <w:lang w:eastAsia="ja-JP"/>
        </w:rPr>
        <w:t xml:space="preserve">Title:    </w:t>
      </w:r>
      <w:r>
        <w:rPr>
          <w:rFonts w:ascii="Times New Roman" w:eastAsia="MS Gothic" w:hAnsi="Times New Roman"/>
          <w:sz w:val="24"/>
          <w:szCs w:val="24"/>
          <w:lang w:eastAsia="ja-JP"/>
        </w:rPr>
        <w:softHyphen/>
      </w:r>
      <w:r>
        <w:rPr>
          <w:rFonts w:ascii="Times New Roman" w:eastAsia="MS Gothic" w:hAnsi="Times New Roman" w:hint="eastAsia"/>
          <w:sz w:val="24"/>
          <w:szCs w:val="24"/>
          <w:lang w:eastAsia="ja-JP"/>
        </w:rPr>
        <w:softHyphen/>
      </w:r>
      <w:r>
        <w:rPr>
          <w:rFonts w:ascii="Times New Roman" w:eastAsia="MS Gothic" w:hAnsi="Times New Roman" w:hint="eastAsia"/>
          <w:sz w:val="24"/>
          <w:szCs w:val="24"/>
          <w:lang w:eastAsia="ja-JP"/>
        </w:rPr>
        <w:softHyphen/>
      </w:r>
      <w:r>
        <w:rPr>
          <w:rFonts w:ascii="Times New Roman" w:eastAsia="MS Gothic" w:hAnsi="Times New Roman" w:hint="eastAsia"/>
          <w:sz w:val="24"/>
          <w:szCs w:val="24"/>
          <w:lang w:eastAsia="ja-JP"/>
        </w:rPr>
        <w:softHyphen/>
      </w:r>
      <w:r>
        <w:rPr>
          <w:rFonts w:ascii="Times New Roman" w:eastAsia="MS Gothic" w:hAnsi="Times New Roman" w:hint="eastAsia"/>
          <w:sz w:val="24"/>
          <w:szCs w:val="24"/>
          <w:lang w:eastAsia="ja-JP"/>
        </w:rPr>
        <w:softHyphen/>
      </w:r>
      <w:r>
        <w:rPr>
          <w:rFonts w:ascii="Times New Roman" w:eastAsia="MS Gothic" w:hAnsi="Times New Roman" w:hint="eastAsia"/>
          <w:sz w:val="24"/>
          <w:szCs w:val="24"/>
          <w:lang w:eastAsia="ja-JP"/>
        </w:rPr>
        <w:softHyphen/>
      </w:r>
      <w:r>
        <w:rPr>
          <w:rFonts w:ascii="Times New Roman" w:eastAsia="MS Gothic" w:hAnsi="Times New Roman" w:hint="eastAsia"/>
          <w:sz w:val="24"/>
          <w:szCs w:val="24"/>
          <w:lang w:eastAsia="ja-JP"/>
        </w:rPr>
        <w:softHyphen/>
      </w:r>
      <w:r>
        <w:rPr>
          <w:rFonts w:ascii="Times New Roman" w:eastAsia="MS Gothic" w:hAnsi="Times New Roman" w:hint="eastAsia"/>
          <w:sz w:val="24"/>
          <w:szCs w:val="24"/>
          <w:lang w:eastAsia="ja-JP"/>
        </w:rPr>
        <w:softHyphen/>
        <w:t>________________________________________________</w:t>
      </w:r>
    </w:p>
    <w:p w:rsidR="00C35776" w:rsidRDefault="00C35776" w:rsidP="00C35776">
      <w:pPr>
        <w:pStyle w:val="PlainText"/>
        <w:ind w:left="720"/>
        <w:rPr>
          <w:rFonts w:ascii="Times New Roman" w:eastAsia="MS Gothic" w:hAnsi="Times New Roman"/>
          <w:sz w:val="24"/>
          <w:szCs w:val="24"/>
          <w:lang w:eastAsia="ja-JP"/>
        </w:rPr>
      </w:pPr>
      <w:r>
        <w:rPr>
          <w:rFonts w:ascii="Times New Roman" w:eastAsia="MS Gothic" w:hAnsi="Times New Roman" w:hint="eastAsia"/>
          <w:sz w:val="24"/>
          <w:szCs w:val="24"/>
          <w:lang w:eastAsia="ja-JP"/>
        </w:rPr>
        <w:t>I</w:t>
      </w:r>
      <w:r>
        <w:rPr>
          <w:rFonts w:ascii="Times New Roman" w:eastAsia="MS Gothic" w:hAnsi="Times New Roman"/>
          <w:sz w:val="24"/>
          <w:szCs w:val="24"/>
          <w:lang w:eastAsia="ja-JP"/>
        </w:rPr>
        <w:t>n</w:t>
      </w:r>
      <w:r>
        <w:rPr>
          <w:rFonts w:ascii="Times New Roman" w:eastAsia="MS Gothic" w:hAnsi="Times New Roman" w:hint="eastAsia"/>
          <w:sz w:val="24"/>
          <w:szCs w:val="24"/>
          <w:lang w:eastAsia="ja-JP"/>
        </w:rPr>
        <w:t>stitution Name:  ________________________________________</w:t>
      </w:r>
    </w:p>
    <w:p w:rsidR="00C35776" w:rsidRDefault="00C35776" w:rsidP="00C35776">
      <w:pPr>
        <w:pStyle w:val="PlainText"/>
        <w:ind w:left="720"/>
        <w:rPr>
          <w:rFonts w:ascii="Times New Roman" w:eastAsia="MS Gothic" w:hAnsi="Times New Roman"/>
          <w:sz w:val="24"/>
          <w:szCs w:val="24"/>
          <w:lang w:eastAsia="ja-JP"/>
        </w:rPr>
      </w:pPr>
      <w:r>
        <w:rPr>
          <w:rFonts w:ascii="Times New Roman" w:eastAsia="MS Gothic" w:hAnsi="Times New Roman" w:hint="eastAsia"/>
          <w:sz w:val="24"/>
          <w:szCs w:val="24"/>
          <w:lang w:eastAsia="ja-JP"/>
        </w:rPr>
        <w:t>Institution Country: _______________________</w:t>
      </w:r>
    </w:p>
    <w:p w:rsidR="00E2638F" w:rsidRDefault="00E2638F" w:rsidP="00C36CF0">
      <w:pPr>
        <w:pStyle w:val="PlainText"/>
        <w:rPr>
          <w:rFonts w:ascii="Times New Roman" w:eastAsia="MS Gothic" w:hAnsi="Times New Roman"/>
          <w:sz w:val="24"/>
          <w:szCs w:val="24"/>
          <w:lang w:eastAsia="ja-JP"/>
        </w:rPr>
      </w:pPr>
    </w:p>
    <w:p w:rsidR="00C36CF0" w:rsidRDefault="009E6707" w:rsidP="00C36CF0">
      <w:pPr>
        <w:pStyle w:val="PlainText"/>
        <w:rPr>
          <w:rFonts w:ascii="Times New Roman" w:eastAsia="MS Gothic" w:hAnsi="Times New Roman"/>
          <w:sz w:val="24"/>
          <w:szCs w:val="24"/>
          <w:lang w:eastAsia="ja-JP"/>
        </w:rPr>
      </w:pPr>
      <w:r>
        <w:rPr>
          <w:rFonts w:ascii="Times New Roman" w:eastAsia="MS Gothic" w:hAnsi="Times New Roman"/>
          <w:sz w:val="24"/>
          <w:szCs w:val="24"/>
        </w:rPr>
        <w:t>M</w:t>
      </w:r>
      <w:r w:rsidR="00C36CF0" w:rsidRPr="002077A5">
        <w:rPr>
          <w:rFonts w:ascii="Times New Roman" w:eastAsia="MS Gothic" w:hAnsi="Times New Roman" w:hint="eastAsia"/>
          <w:sz w:val="24"/>
          <w:szCs w:val="24"/>
        </w:rPr>
        <w:t xml:space="preserve">. Work </w:t>
      </w:r>
      <w:r w:rsidR="00C35776">
        <w:rPr>
          <w:rFonts w:ascii="Times New Roman" w:eastAsia="MS Gothic" w:hAnsi="Times New Roman" w:hint="eastAsia"/>
          <w:sz w:val="24"/>
          <w:szCs w:val="24"/>
          <w:lang w:eastAsia="ja-JP"/>
        </w:rPr>
        <w:t>Experience, including previous positions and titles:</w:t>
      </w:r>
    </w:p>
    <w:p w:rsidR="00C35776" w:rsidRPr="009E6707" w:rsidRDefault="00C35776" w:rsidP="00C36CF0">
      <w:pPr>
        <w:pStyle w:val="PlainText"/>
        <w:rPr>
          <w:rFonts w:ascii="Times New Roman" w:eastAsia="MS Gothic" w:hAnsi="Times New Roman"/>
          <w:sz w:val="24"/>
          <w:szCs w:val="24"/>
          <w:lang w:eastAsia="ja-JP"/>
        </w:rPr>
      </w:pPr>
    </w:p>
    <w:tbl>
      <w:tblPr>
        <w:tblW w:w="8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40"/>
        <w:gridCol w:w="5765"/>
      </w:tblGrid>
      <w:tr w:rsidR="00E2638F" w:rsidRPr="003D4FF8" w:rsidTr="003D4FF8">
        <w:trPr>
          <w:trHeight w:val="300"/>
        </w:trPr>
        <w:tc>
          <w:tcPr>
            <w:tcW w:w="1305" w:type="dxa"/>
            <w:noWrap/>
            <w:hideMark/>
          </w:tcPr>
          <w:p w:rsidR="00E2638F" w:rsidRPr="003D4FF8" w:rsidRDefault="00E2638F" w:rsidP="00E2638F">
            <w:pPr>
              <w:rPr>
                <w:rFonts w:ascii="Times New Roman" w:eastAsia="Times New Roman" w:hAnsi="Times New Roman"/>
                <w:color w:val="000000"/>
                <w:sz w:val="22"/>
                <w:szCs w:val="22"/>
                <w:lang w:eastAsia="ja-JP" w:bidi="ar-SA"/>
              </w:rPr>
            </w:pPr>
            <w:r w:rsidRPr="003D4FF8">
              <w:rPr>
                <w:rFonts w:ascii="Times New Roman" w:eastAsia="Times New Roman" w:hAnsi="Times New Roman"/>
                <w:color w:val="000000"/>
                <w:sz w:val="22"/>
                <w:szCs w:val="22"/>
                <w:lang w:eastAsia="ja-JP" w:bidi="ar-SA"/>
              </w:rPr>
              <w:t>From:</w:t>
            </w:r>
          </w:p>
        </w:tc>
        <w:tc>
          <w:tcPr>
            <w:tcW w:w="1240" w:type="dxa"/>
            <w:noWrap/>
            <w:hideMark/>
          </w:tcPr>
          <w:p w:rsidR="00E2638F" w:rsidRPr="003D4FF8" w:rsidRDefault="00E2638F" w:rsidP="00E2638F">
            <w:pPr>
              <w:rPr>
                <w:rFonts w:ascii="Times New Roman" w:eastAsia="Times New Roman" w:hAnsi="Times New Roman"/>
                <w:color w:val="000000"/>
                <w:sz w:val="22"/>
                <w:szCs w:val="22"/>
                <w:lang w:eastAsia="ja-JP" w:bidi="ar-SA"/>
              </w:rPr>
            </w:pPr>
            <w:r w:rsidRPr="003D4FF8">
              <w:rPr>
                <w:rFonts w:ascii="Times New Roman" w:eastAsia="Times New Roman" w:hAnsi="Times New Roman"/>
                <w:color w:val="000000"/>
                <w:sz w:val="22"/>
                <w:szCs w:val="22"/>
                <w:lang w:eastAsia="ja-JP" w:bidi="ar-SA"/>
              </w:rPr>
              <w:t>To:</w:t>
            </w:r>
          </w:p>
        </w:tc>
        <w:tc>
          <w:tcPr>
            <w:tcW w:w="5765" w:type="dxa"/>
            <w:noWrap/>
            <w:hideMark/>
          </w:tcPr>
          <w:p w:rsidR="00E2638F" w:rsidRPr="003D4FF8" w:rsidRDefault="00E2638F" w:rsidP="00E2638F">
            <w:pPr>
              <w:rPr>
                <w:rFonts w:ascii="Times New Roman" w:eastAsia="Times New Roman" w:hAnsi="Times New Roman"/>
                <w:color w:val="000000"/>
                <w:sz w:val="22"/>
                <w:szCs w:val="22"/>
                <w:lang w:eastAsia="ja-JP" w:bidi="ar-SA"/>
              </w:rPr>
            </w:pPr>
            <w:r w:rsidRPr="003D4FF8">
              <w:rPr>
                <w:rFonts w:ascii="Times New Roman" w:eastAsia="Times New Roman" w:hAnsi="Times New Roman"/>
                <w:color w:val="000000"/>
                <w:sz w:val="22"/>
                <w:szCs w:val="22"/>
                <w:lang w:eastAsia="ja-JP" w:bidi="ar-SA"/>
              </w:rPr>
              <w:t>Title/Institution (Please specify if position is part-time)</w:t>
            </w:r>
          </w:p>
        </w:tc>
      </w:tr>
      <w:tr w:rsidR="00E2638F" w:rsidRPr="003D4FF8" w:rsidTr="003D4FF8">
        <w:trPr>
          <w:trHeight w:val="300"/>
        </w:trPr>
        <w:tc>
          <w:tcPr>
            <w:tcW w:w="1305" w:type="dxa"/>
            <w:noWrap/>
            <w:hideMark/>
          </w:tcPr>
          <w:p w:rsidR="00E2638F" w:rsidRPr="003D4FF8" w:rsidRDefault="00E2638F" w:rsidP="00E2638F">
            <w:pPr>
              <w:rPr>
                <w:rFonts w:ascii="Times New Roman" w:eastAsia="Times New Roman" w:hAnsi="Times New Roman"/>
                <w:color w:val="000000"/>
                <w:sz w:val="22"/>
                <w:szCs w:val="22"/>
                <w:lang w:eastAsia="ja-JP" w:bidi="ar-SA"/>
              </w:rPr>
            </w:pPr>
            <w:r w:rsidRPr="003D4FF8">
              <w:rPr>
                <w:rFonts w:ascii="Times New Roman" w:hAnsi="Times New Roman"/>
                <w:color w:val="000000"/>
                <w:sz w:val="22"/>
                <w:szCs w:val="22"/>
                <w:lang w:eastAsia="ja-JP" w:bidi="ar-SA"/>
              </w:rPr>
              <w:t xml:space="preserve">Sample: </w:t>
            </w:r>
            <w:r w:rsidRPr="003D4FF8">
              <w:rPr>
                <w:rFonts w:ascii="Times New Roman" w:eastAsia="Times New Roman" w:hAnsi="Times New Roman"/>
                <w:color w:val="000000"/>
                <w:sz w:val="22"/>
                <w:szCs w:val="22"/>
                <w:lang w:eastAsia="ja-JP" w:bidi="ar-SA"/>
              </w:rPr>
              <w:t>4/1/1990</w:t>
            </w:r>
          </w:p>
        </w:tc>
        <w:tc>
          <w:tcPr>
            <w:tcW w:w="1240" w:type="dxa"/>
            <w:noWrap/>
            <w:hideMark/>
          </w:tcPr>
          <w:p w:rsidR="00E2638F" w:rsidRPr="003D4FF8" w:rsidRDefault="00E2638F" w:rsidP="003D4FF8">
            <w:pPr>
              <w:jc w:val="right"/>
              <w:rPr>
                <w:rFonts w:ascii="Times New Roman" w:hAnsi="Times New Roman"/>
                <w:color w:val="000000"/>
                <w:sz w:val="22"/>
                <w:szCs w:val="22"/>
                <w:lang w:eastAsia="ja-JP" w:bidi="ar-SA"/>
              </w:rPr>
            </w:pPr>
          </w:p>
          <w:p w:rsidR="00E2638F" w:rsidRPr="003D4FF8" w:rsidRDefault="00E2638F" w:rsidP="002F4769">
            <w:pPr>
              <w:rPr>
                <w:rFonts w:ascii="Times New Roman" w:eastAsia="Times New Roman" w:hAnsi="Times New Roman"/>
                <w:color w:val="000000"/>
                <w:sz w:val="22"/>
                <w:szCs w:val="22"/>
                <w:lang w:eastAsia="ja-JP" w:bidi="ar-SA"/>
              </w:rPr>
            </w:pPr>
            <w:r w:rsidRPr="003D4FF8">
              <w:rPr>
                <w:rFonts w:ascii="Times New Roman" w:eastAsia="Times New Roman" w:hAnsi="Times New Roman"/>
                <w:color w:val="000000"/>
                <w:sz w:val="22"/>
                <w:szCs w:val="22"/>
                <w:lang w:eastAsia="ja-JP" w:bidi="ar-SA"/>
              </w:rPr>
              <w:t>3/1/2000</w:t>
            </w:r>
          </w:p>
        </w:tc>
        <w:tc>
          <w:tcPr>
            <w:tcW w:w="5765" w:type="dxa"/>
            <w:noWrap/>
            <w:hideMark/>
          </w:tcPr>
          <w:p w:rsidR="00E2638F" w:rsidRPr="003D4FF8" w:rsidRDefault="00E2638F" w:rsidP="00E2638F">
            <w:pPr>
              <w:rPr>
                <w:rFonts w:ascii="Times New Roman" w:hAnsi="Times New Roman"/>
                <w:color w:val="000000"/>
                <w:sz w:val="22"/>
                <w:szCs w:val="22"/>
                <w:lang w:eastAsia="ja-JP" w:bidi="ar-SA"/>
              </w:rPr>
            </w:pPr>
          </w:p>
          <w:p w:rsidR="00E2638F" w:rsidRPr="003D4FF8" w:rsidRDefault="00E2638F" w:rsidP="00E2638F">
            <w:pPr>
              <w:rPr>
                <w:rFonts w:ascii="Times New Roman" w:eastAsia="Times New Roman" w:hAnsi="Times New Roman"/>
                <w:color w:val="000000"/>
                <w:sz w:val="22"/>
                <w:szCs w:val="22"/>
                <w:lang w:eastAsia="ja-JP" w:bidi="ar-SA"/>
              </w:rPr>
            </w:pPr>
            <w:r w:rsidRPr="003D4FF8">
              <w:rPr>
                <w:rFonts w:ascii="Times New Roman" w:eastAsia="Times New Roman" w:hAnsi="Times New Roman"/>
                <w:color w:val="000000"/>
                <w:sz w:val="22"/>
                <w:szCs w:val="22"/>
                <w:lang w:eastAsia="ja-JP" w:bidi="ar-SA"/>
              </w:rPr>
              <w:t>Assistant Professor, ABC University</w:t>
            </w:r>
          </w:p>
        </w:tc>
      </w:tr>
      <w:tr w:rsidR="00E2638F" w:rsidRPr="003D4FF8" w:rsidTr="003D4FF8">
        <w:trPr>
          <w:trHeight w:val="300"/>
        </w:trPr>
        <w:tc>
          <w:tcPr>
            <w:tcW w:w="1305" w:type="dxa"/>
            <w:noWrap/>
            <w:hideMark/>
          </w:tcPr>
          <w:p w:rsidR="00E2638F" w:rsidRPr="003D4FF8" w:rsidRDefault="00E2638F" w:rsidP="00E2638F">
            <w:pPr>
              <w:rPr>
                <w:rFonts w:eastAsia="Times New Roman"/>
                <w:color w:val="000000"/>
                <w:sz w:val="22"/>
                <w:szCs w:val="22"/>
                <w:lang w:eastAsia="ja-JP" w:bidi="ar-SA"/>
              </w:rPr>
            </w:pPr>
          </w:p>
        </w:tc>
        <w:tc>
          <w:tcPr>
            <w:tcW w:w="1240" w:type="dxa"/>
            <w:noWrap/>
            <w:hideMark/>
          </w:tcPr>
          <w:p w:rsidR="00E2638F" w:rsidRPr="003D4FF8" w:rsidRDefault="00E2638F" w:rsidP="00E2638F">
            <w:pPr>
              <w:rPr>
                <w:rFonts w:eastAsia="Times New Roman"/>
                <w:color w:val="000000"/>
                <w:sz w:val="22"/>
                <w:szCs w:val="22"/>
                <w:lang w:eastAsia="ja-JP" w:bidi="ar-SA"/>
              </w:rPr>
            </w:pPr>
          </w:p>
        </w:tc>
        <w:tc>
          <w:tcPr>
            <w:tcW w:w="5765" w:type="dxa"/>
            <w:noWrap/>
            <w:hideMark/>
          </w:tcPr>
          <w:p w:rsidR="00E2638F" w:rsidRPr="003D4FF8" w:rsidRDefault="00E2638F" w:rsidP="00E2638F">
            <w:pPr>
              <w:rPr>
                <w:rFonts w:eastAsia="Times New Roman"/>
                <w:color w:val="000000"/>
                <w:sz w:val="22"/>
                <w:szCs w:val="22"/>
                <w:lang w:eastAsia="ja-JP" w:bidi="ar-SA"/>
              </w:rPr>
            </w:pPr>
          </w:p>
        </w:tc>
      </w:tr>
      <w:tr w:rsidR="00E2638F" w:rsidRPr="003D4FF8" w:rsidTr="003D4FF8">
        <w:tc>
          <w:tcPr>
            <w:tcW w:w="1305" w:type="dxa"/>
          </w:tcPr>
          <w:p w:rsidR="00E2638F" w:rsidRPr="003D4FF8" w:rsidRDefault="00E2638F" w:rsidP="00C36CF0">
            <w:pPr>
              <w:pStyle w:val="PlainText"/>
              <w:rPr>
                <w:rFonts w:ascii="Times New Roman" w:eastAsia="MS Gothic" w:hAnsi="Times New Roman"/>
                <w:sz w:val="24"/>
                <w:szCs w:val="24"/>
                <w:lang w:eastAsia="ja-JP"/>
              </w:rPr>
            </w:pPr>
          </w:p>
        </w:tc>
        <w:tc>
          <w:tcPr>
            <w:tcW w:w="1240" w:type="dxa"/>
          </w:tcPr>
          <w:p w:rsidR="00E2638F" w:rsidRPr="003D4FF8" w:rsidRDefault="00E2638F" w:rsidP="00C36CF0">
            <w:pPr>
              <w:pStyle w:val="PlainText"/>
              <w:rPr>
                <w:rFonts w:ascii="Times New Roman" w:eastAsia="MS Gothic" w:hAnsi="Times New Roman"/>
                <w:sz w:val="24"/>
                <w:szCs w:val="24"/>
                <w:lang w:eastAsia="ja-JP"/>
              </w:rPr>
            </w:pPr>
          </w:p>
        </w:tc>
        <w:tc>
          <w:tcPr>
            <w:tcW w:w="5765" w:type="dxa"/>
          </w:tcPr>
          <w:p w:rsidR="00E2638F" w:rsidRPr="003D4FF8" w:rsidRDefault="00E2638F" w:rsidP="00C36CF0">
            <w:pPr>
              <w:pStyle w:val="PlainText"/>
              <w:rPr>
                <w:rFonts w:ascii="Times New Roman" w:eastAsia="MS Gothic" w:hAnsi="Times New Roman"/>
                <w:sz w:val="24"/>
                <w:szCs w:val="24"/>
                <w:lang w:eastAsia="ja-JP"/>
              </w:rPr>
            </w:pPr>
          </w:p>
        </w:tc>
      </w:tr>
    </w:tbl>
    <w:p w:rsidR="00C35776" w:rsidRPr="002077A5" w:rsidRDefault="00C35776" w:rsidP="00C36CF0">
      <w:pPr>
        <w:pStyle w:val="PlainText"/>
        <w:rPr>
          <w:rFonts w:ascii="Times New Roman" w:eastAsia="MS Gothic" w:hAnsi="Times New Roman"/>
          <w:sz w:val="24"/>
          <w:szCs w:val="24"/>
          <w:lang w:eastAsia="ja-JP"/>
        </w:rPr>
      </w:pPr>
    </w:p>
    <w:p w:rsidR="00C36CF0" w:rsidRDefault="009E6707" w:rsidP="00C36CF0">
      <w:pPr>
        <w:pStyle w:val="PlainText"/>
        <w:rPr>
          <w:rFonts w:ascii="Times New Roman" w:eastAsia="MS Gothic" w:hAnsi="Times New Roman"/>
          <w:sz w:val="24"/>
          <w:szCs w:val="24"/>
          <w:lang w:eastAsia="ja-JP"/>
        </w:rPr>
      </w:pPr>
      <w:r>
        <w:rPr>
          <w:rFonts w:ascii="Times New Roman" w:eastAsia="MS Gothic" w:hAnsi="Times New Roman"/>
          <w:sz w:val="24"/>
          <w:szCs w:val="24"/>
        </w:rPr>
        <w:t>N</w:t>
      </w:r>
      <w:r w:rsidR="00C36CF0" w:rsidRPr="002077A5">
        <w:rPr>
          <w:rFonts w:ascii="Times New Roman" w:eastAsia="MS Gothic" w:hAnsi="Times New Roman" w:hint="eastAsia"/>
          <w:sz w:val="24"/>
          <w:szCs w:val="24"/>
        </w:rPr>
        <w:t xml:space="preserve">. </w:t>
      </w:r>
      <w:r w:rsidR="00E2638F">
        <w:rPr>
          <w:rFonts w:ascii="Times New Roman" w:eastAsia="MS Gothic" w:hAnsi="Times New Roman" w:hint="eastAsia"/>
          <w:sz w:val="24"/>
          <w:szCs w:val="24"/>
          <w:lang w:eastAsia="ja-JP"/>
        </w:rPr>
        <w:t>Education, Academic and Professional Training</w:t>
      </w:r>
      <w:r w:rsidR="00C36CF0" w:rsidRPr="002077A5">
        <w:rPr>
          <w:rFonts w:ascii="Times New Roman" w:eastAsia="MS Gothic" w:hAnsi="Times New Roman"/>
          <w:sz w:val="24"/>
          <w:szCs w:val="24"/>
        </w:rPr>
        <w:t>:</w:t>
      </w:r>
    </w:p>
    <w:p w:rsidR="00373BD7" w:rsidRPr="00373BD7" w:rsidRDefault="00373BD7" w:rsidP="00C36CF0">
      <w:pPr>
        <w:pStyle w:val="PlainText"/>
        <w:rPr>
          <w:rFonts w:ascii="Times New Roman" w:eastAsia="MS Gothic" w:hAnsi="Times New Roman"/>
          <w:i/>
          <w:sz w:val="24"/>
          <w:szCs w:val="24"/>
          <w:lang w:eastAsia="ja-JP"/>
        </w:rPr>
      </w:pPr>
      <w:r>
        <w:rPr>
          <w:rFonts w:ascii="Times New Roman" w:eastAsia="MS Gothic" w:hAnsi="Times New Roman" w:hint="eastAsia"/>
          <w:i/>
          <w:sz w:val="24"/>
          <w:szCs w:val="24"/>
          <w:lang w:eastAsia="ja-JP"/>
        </w:rPr>
        <w:t xml:space="preserve">* Please </w:t>
      </w:r>
      <w:r w:rsidR="008C5346">
        <w:rPr>
          <w:rFonts w:ascii="Times New Roman" w:eastAsia="MS Gothic" w:hAnsi="Times New Roman" w:hint="eastAsia"/>
          <w:i/>
          <w:sz w:val="24"/>
          <w:szCs w:val="24"/>
          <w:lang w:eastAsia="ja-JP"/>
        </w:rPr>
        <w:t>list all earned degrees beginning with most recent.  Degrees listed should reflect the closest U.S. equivalent.</w:t>
      </w:r>
    </w:p>
    <w:p w:rsidR="00C36CF0" w:rsidRPr="002077A5" w:rsidRDefault="00C36CF0" w:rsidP="00C36CF0">
      <w:pPr>
        <w:pStyle w:val="PlainText"/>
        <w:rPr>
          <w:rFonts w:ascii="Times New Roman" w:eastAsia="MS Gothic" w:hAnsi="Times New Roman"/>
          <w:sz w:val="24"/>
          <w:szCs w:val="24"/>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627"/>
        <w:gridCol w:w="5238"/>
      </w:tblGrid>
      <w:tr w:rsidR="008C5346" w:rsidRPr="003D4FF8" w:rsidTr="002F4769">
        <w:trPr>
          <w:trHeight w:val="300"/>
        </w:trPr>
        <w:tc>
          <w:tcPr>
            <w:tcW w:w="2309" w:type="dxa"/>
            <w:noWrap/>
            <w:hideMark/>
          </w:tcPr>
          <w:p w:rsidR="008C5346" w:rsidRPr="003D4FF8" w:rsidRDefault="008C5346" w:rsidP="008C5346">
            <w:pPr>
              <w:rPr>
                <w:rFonts w:ascii="Times New Roman" w:eastAsia="Times New Roman" w:hAnsi="Times New Roman"/>
                <w:color w:val="000000"/>
                <w:sz w:val="22"/>
                <w:szCs w:val="22"/>
                <w:lang w:eastAsia="ja-JP" w:bidi="ar-SA"/>
              </w:rPr>
            </w:pPr>
            <w:r w:rsidRPr="003D4FF8">
              <w:rPr>
                <w:rFonts w:ascii="Times New Roman" w:hAnsi="Times New Roman"/>
                <w:color w:val="000000"/>
                <w:sz w:val="22"/>
                <w:szCs w:val="22"/>
                <w:lang w:eastAsia="ja-JP" w:bidi="ar-SA"/>
              </w:rPr>
              <w:t>Degree Earned</w:t>
            </w:r>
          </w:p>
        </w:tc>
        <w:tc>
          <w:tcPr>
            <w:tcW w:w="1627" w:type="dxa"/>
            <w:noWrap/>
            <w:hideMark/>
          </w:tcPr>
          <w:p w:rsidR="008C5346" w:rsidRPr="003D4FF8" w:rsidRDefault="002F4769" w:rsidP="008C5346">
            <w:pPr>
              <w:rPr>
                <w:rFonts w:ascii="Times New Roman" w:hAnsi="Times New Roman"/>
                <w:color w:val="000000"/>
                <w:sz w:val="22"/>
                <w:szCs w:val="22"/>
                <w:lang w:eastAsia="ja-JP" w:bidi="ar-SA"/>
              </w:rPr>
            </w:pPr>
            <w:r>
              <w:rPr>
                <w:rFonts w:ascii="Times New Roman" w:hAnsi="Times New Roman"/>
                <w:color w:val="000000"/>
                <w:sz w:val="22"/>
                <w:szCs w:val="22"/>
                <w:lang w:eastAsia="ja-JP" w:bidi="ar-SA"/>
              </w:rPr>
              <w:t>Month/</w:t>
            </w:r>
            <w:r w:rsidR="008C5346" w:rsidRPr="003D4FF8">
              <w:rPr>
                <w:rFonts w:ascii="Times New Roman" w:hAnsi="Times New Roman"/>
                <w:color w:val="000000"/>
                <w:sz w:val="22"/>
                <w:szCs w:val="22"/>
                <w:lang w:eastAsia="ja-JP" w:bidi="ar-SA"/>
              </w:rPr>
              <w:t>Year Earned</w:t>
            </w:r>
          </w:p>
        </w:tc>
        <w:tc>
          <w:tcPr>
            <w:tcW w:w="5238" w:type="dxa"/>
            <w:noWrap/>
            <w:hideMark/>
          </w:tcPr>
          <w:p w:rsidR="008C5346" w:rsidRPr="003D4FF8" w:rsidRDefault="008C5346" w:rsidP="008C5346">
            <w:pPr>
              <w:rPr>
                <w:rFonts w:ascii="Times New Roman" w:hAnsi="Times New Roman"/>
                <w:color w:val="000000"/>
                <w:sz w:val="22"/>
                <w:szCs w:val="22"/>
                <w:lang w:eastAsia="ja-JP" w:bidi="ar-SA"/>
              </w:rPr>
            </w:pPr>
            <w:r w:rsidRPr="003D4FF8">
              <w:rPr>
                <w:rFonts w:ascii="Times New Roman" w:hAnsi="Times New Roman"/>
                <w:color w:val="000000"/>
                <w:sz w:val="22"/>
                <w:szCs w:val="22"/>
                <w:lang w:eastAsia="ja-JP" w:bidi="ar-SA"/>
              </w:rPr>
              <w:t>Specialization/Institution</w:t>
            </w:r>
          </w:p>
        </w:tc>
      </w:tr>
      <w:tr w:rsidR="008C5346" w:rsidRPr="003D4FF8" w:rsidTr="002F4769">
        <w:trPr>
          <w:trHeight w:val="300"/>
        </w:trPr>
        <w:tc>
          <w:tcPr>
            <w:tcW w:w="2309" w:type="dxa"/>
            <w:noWrap/>
            <w:hideMark/>
          </w:tcPr>
          <w:p w:rsidR="008C5346" w:rsidRPr="003D4FF8" w:rsidRDefault="008C5346" w:rsidP="008C5346">
            <w:pPr>
              <w:rPr>
                <w:color w:val="000000"/>
                <w:sz w:val="22"/>
                <w:szCs w:val="22"/>
                <w:lang w:eastAsia="ja-JP" w:bidi="ar-SA"/>
              </w:rPr>
            </w:pPr>
          </w:p>
        </w:tc>
        <w:tc>
          <w:tcPr>
            <w:tcW w:w="1627" w:type="dxa"/>
            <w:noWrap/>
            <w:hideMark/>
          </w:tcPr>
          <w:p w:rsidR="008C5346" w:rsidRPr="003D4FF8" w:rsidRDefault="008C5346" w:rsidP="008C5346">
            <w:pPr>
              <w:rPr>
                <w:rFonts w:eastAsia="Times New Roman"/>
                <w:color w:val="000000"/>
                <w:sz w:val="22"/>
                <w:szCs w:val="22"/>
                <w:lang w:eastAsia="ja-JP" w:bidi="ar-SA"/>
              </w:rPr>
            </w:pPr>
          </w:p>
        </w:tc>
        <w:tc>
          <w:tcPr>
            <w:tcW w:w="5238" w:type="dxa"/>
            <w:noWrap/>
            <w:hideMark/>
          </w:tcPr>
          <w:p w:rsidR="008C5346" w:rsidRPr="003D4FF8" w:rsidRDefault="008C5346" w:rsidP="008C5346">
            <w:pPr>
              <w:rPr>
                <w:rFonts w:eastAsia="Times New Roman"/>
                <w:color w:val="000000"/>
                <w:sz w:val="22"/>
                <w:szCs w:val="22"/>
                <w:lang w:eastAsia="ja-JP" w:bidi="ar-SA"/>
              </w:rPr>
            </w:pPr>
          </w:p>
        </w:tc>
      </w:tr>
      <w:tr w:rsidR="008C5346" w:rsidRPr="003D4FF8" w:rsidTr="002F4769">
        <w:tc>
          <w:tcPr>
            <w:tcW w:w="2309" w:type="dxa"/>
          </w:tcPr>
          <w:p w:rsidR="008C5346" w:rsidRPr="003D4FF8" w:rsidRDefault="008C5346" w:rsidP="008C5346">
            <w:pPr>
              <w:pStyle w:val="PlainText"/>
              <w:rPr>
                <w:rFonts w:ascii="Times New Roman" w:eastAsia="MS Gothic" w:hAnsi="Times New Roman"/>
                <w:sz w:val="24"/>
                <w:szCs w:val="24"/>
                <w:lang w:eastAsia="ja-JP"/>
              </w:rPr>
            </w:pPr>
          </w:p>
        </w:tc>
        <w:tc>
          <w:tcPr>
            <w:tcW w:w="1627" w:type="dxa"/>
          </w:tcPr>
          <w:p w:rsidR="008C5346" w:rsidRPr="003D4FF8" w:rsidRDefault="008C5346" w:rsidP="008C5346">
            <w:pPr>
              <w:pStyle w:val="PlainText"/>
              <w:rPr>
                <w:rFonts w:ascii="Times New Roman" w:eastAsia="MS Gothic" w:hAnsi="Times New Roman"/>
                <w:sz w:val="24"/>
                <w:szCs w:val="24"/>
                <w:lang w:eastAsia="ja-JP"/>
              </w:rPr>
            </w:pPr>
          </w:p>
        </w:tc>
        <w:tc>
          <w:tcPr>
            <w:tcW w:w="5238" w:type="dxa"/>
          </w:tcPr>
          <w:p w:rsidR="008C5346" w:rsidRPr="003D4FF8" w:rsidRDefault="008C5346" w:rsidP="008C5346">
            <w:pPr>
              <w:pStyle w:val="PlainText"/>
              <w:rPr>
                <w:rFonts w:ascii="Times New Roman" w:eastAsia="MS Gothic" w:hAnsi="Times New Roman"/>
                <w:sz w:val="24"/>
                <w:szCs w:val="24"/>
                <w:lang w:eastAsia="ja-JP"/>
              </w:rPr>
            </w:pPr>
          </w:p>
        </w:tc>
      </w:tr>
    </w:tbl>
    <w:p w:rsidR="008C5346" w:rsidRDefault="008C5346" w:rsidP="00C36CF0">
      <w:pPr>
        <w:pStyle w:val="PlainText"/>
        <w:rPr>
          <w:rFonts w:ascii="Times New Roman" w:eastAsia="MS Gothic" w:hAnsi="Times New Roman"/>
          <w:sz w:val="24"/>
          <w:szCs w:val="24"/>
          <w:lang w:eastAsia="ja-JP"/>
        </w:rPr>
      </w:pPr>
    </w:p>
    <w:p w:rsidR="008C5346" w:rsidRDefault="008C5346" w:rsidP="00C36CF0">
      <w:pPr>
        <w:pStyle w:val="PlainText"/>
        <w:rPr>
          <w:rFonts w:ascii="Times New Roman" w:eastAsia="MS Gothic" w:hAnsi="Times New Roman"/>
          <w:sz w:val="24"/>
          <w:szCs w:val="24"/>
          <w:lang w:eastAsia="ja-JP"/>
        </w:rPr>
      </w:pPr>
      <w:r>
        <w:rPr>
          <w:rFonts w:ascii="Times New Roman" w:eastAsia="MS Gothic" w:hAnsi="Times New Roman" w:hint="eastAsia"/>
          <w:sz w:val="24"/>
          <w:szCs w:val="24"/>
          <w:lang w:eastAsia="ja-JP"/>
        </w:rPr>
        <w:t>Additional Professional Training:</w:t>
      </w:r>
    </w:p>
    <w:p w:rsidR="008C5346" w:rsidRDefault="008C5346" w:rsidP="00C36CF0">
      <w:pPr>
        <w:pStyle w:val="PlainText"/>
        <w:rPr>
          <w:rFonts w:ascii="Times New Roman" w:eastAsia="MS Gothic" w:hAnsi="Times New Roman"/>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C5346" w:rsidRPr="003D4FF8" w:rsidTr="002F4769">
        <w:trPr>
          <w:trHeight w:val="967"/>
        </w:trPr>
        <w:tc>
          <w:tcPr>
            <w:tcW w:w="9576" w:type="dxa"/>
          </w:tcPr>
          <w:p w:rsidR="008C5346" w:rsidRPr="003D4FF8" w:rsidRDefault="008C5346" w:rsidP="00C36CF0">
            <w:pPr>
              <w:pStyle w:val="PlainText"/>
              <w:rPr>
                <w:rFonts w:ascii="Times New Roman" w:eastAsia="MS Gothic" w:hAnsi="Times New Roman"/>
                <w:sz w:val="24"/>
                <w:szCs w:val="24"/>
                <w:lang w:eastAsia="ja-JP"/>
              </w:rPr>
            </w:pPr>
          </w:p>
        </w:tc>
      </w:tr>
    </w:tbl>
    <w:p w:rsidR="008C5346" w:rsidRDefault="008C5346" w:rsidP="00C36CF0">
      <w:pPr>
        <w:pStyle w:val="PlainText"/>
        <w:rPr>
          <w:rFonts w:ascii="Times New Roman" w:eastAsia="MS Gothic" w:hAnsi="Times New Roman"/>
          <w:sz w:val="24"/>
          <w:szCs w:val="24"/>
          <w:lang w:eastAsia="ja-JP"/>
        </w:rPr>
      </w:pPr>
    </w:p>
    <w:p w:rsidR="00C36CF0" w:rsidRPr="002077A5" w:rsidRDefault="009E6707" w:rsidP="00C36CF0">
      <w:pPr>
        <w:pStyle w:val="PlainText"/>
        <w:rPr>
          <w:rFonts w:ascii="Times New Roman" w:eastAsia="MS Gothic" w:hAnsi="Times New Roman"/>
          <w:sz w:val="24"/>
          <w:szCs w:val="24"/>
        </w:rPr>
      </w:pPr>
      <w:r>
        <w:rPr>
          <w:rFonts w:ascii="Times New Roman" w:eastAsia="MS Gothic" w:hAnsi="Times New Roman"/>
          <w:sz w:val="24"/>
          <w:szCs w:val="24"/>
        </w:rPr>
        <w:t>O</w:t>
      </w:r>
      <w:r w:rsidR="00C36CF0" w:rsidRPr="002077A5">
        <w:rPr>
          <w:rFonts w:ascii="Times New Roman" w:eastAsia="MS Gothic" w:hAnsi="Times New Roman" w:hint="eastAsia"/>
          <w:sz w:val="24"/>
          <w:szCs w:val="24"/>
        </w:rPr>
        <w:t xml:space="preserve">. </w:t>
      </w:r>
      <w:r w:rsidR="008C5346">
        <w:rPr>
          <w:rFonts w:ascii="Times New Roman" w:eastAsia="MS Gothic" w:hAnsi="Times New Roman" w:hint="eastAsia"/>
          <w:sz w:val="24"/>
          <w:szCs w:val="24"/>
          <w:lang w:eastAsia="ja-JP"/>
        </w:rPr>
        <w:t xml:space="preserve">Active Professional </w:t>
      </w:r>
      <w:r w:rsidR="00C36CF0" w:rsidRPr="002077A5">
        <w:rPr>
          <w:rFonts w:ascii="Times New Roman" w:eastAsia="MS Gothic" w:hAnsi="Times New Roman" w:hint="eastAsia"/>
          <w:sz w:val="24"/>
          <w:szCs w:val="24"/>
        </w:rPr>
        <w:t>Memberships</w:t>
      </w:r>
      <w:r w:rsidR="00C36CF0" w:rsidRPr="002077A5">
        <w:rPr>
          <w:rFonts w:ascii="Times New Roman" w:eastAsia="MS Gothic" w:hAnsi="Times New Roman"/>
          <w:sz w:val="24"/>
          <w:szCs w:val="24"/>
        </w:rPr>
        <w:t>:</w:t>
      </w:r>
    </w:p>
    <w:p w:rsidR="00C36CF0" w:rsidRPr="00EA3EF4" w:rsidRDefault="008C5346" w:rsidP="00C36CF0">
      <w:pPr>
        <w:pStyle w:val="PlainText"/>
        <w:rPr>
          <w:rFonts w:ascii="Times New Roman" w:eastAsia="MS Gothic" w:hAnsi="Times New Roman"/>
          <w:i/>
          <w:sz w:val="22"/>
          <w:szCs w:val="22"/>
          <w:lang w:eastAsia="ja-JP"/>
        </w:rPr>
      </w:pPr>
      <w:r w:rsidRPr="00EA3EF4">
        <w:rPr>
          <w:rFonts w:ascii="Times New Roman" w:eastAsia="MS Gothic" w:hAnsi="Times New Roman" w:hint="eastAsia"/>
          <w:i/>
          <w:sz w:val="22"/>
          <w:szCs w:val="22"/>
          <w:lang w:eastAsia="ja-JP"/>
        </w:rPr>
        <w:t>*Active Professional Memberships independent of current professional responsibilities.  These should not include university committee work or other professional duties directly related to current employment.</w:t>
      </w:r>
    </w:p>
    <w:p w:rsidR="008C5346" w:rsidRPr="00EA3EF4" w:rsidRDefault="008C5346" w:rsidP="00C36CF0">
      <w:pPr>
        <w:pStyle w:val="PlainText"/>
        <w:rPr>
          <w:rFonts w:ascii="Times New Roman" w:eastAsia="MS Gothic" w:hAnsi="Times New Roman"/>
          <w:i/>
          <w:sz w:val="22"/>
          <w:szCs w:val="22"/>
          <w:lang w:eastAsia="ja-JP"/>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2317"/>
        <w:gridCol w:w="3438"/>
      </w:tblGrid>
      <w:tr w:rsidR="008C5346" w:rsidRPr="003D4FF8" w:rsidTr="003D4FF8">
        <w:trPr>
          <w:trHeight w:val="300"/>
        </w:trPr>
        <w:tc>
          <w:tcPr>
            <w:tcW w:w="3821" w:type="dxa"/>
            <w:noWrap/>
            <w:hideMark/>
          </w:tcPr>
          <w:p w:rsidR="008C5346" w:rsidRPr="003D4FF8" w:rsidRDefault="008C5346" w:rsidP="008C5346">
            <w:pPr>
              <w:rPr>
                <w:rFonts w:ascii="Times New Roman" w:hAnsi="Times New Roman"/>
                <w:color w:val="000000"/>
                <w:sz w:val="22"/>
                <w:szCs w:val="22"/>
                <w:lang w:eastAsia="ja-JP" w:bidi="ar-SA"/>
              </w:rPr>
            </w:pPr>
            <w:r w:rsidRPr="003D4FF8">
              <w:rPr>
                <w:rFonts w:ascii="Times New Roman" w:hAnsi="Times New Roman"/>
                <w:color w:val="000000"/>
                <w:sz w:val="22"/>
                <w:szCs w:val="22"/>
                <w:lang w:eastAsia="ja-JP" w:bidi="ar-SA"/>
              </w:rPr>
              <w:t>Position (Please select one of the following</w:t>
            </w:r>
            <w:r w:rsidR="00185F00" w:rsidRPr="003D4FF8">
              <w:rPr>
                <w:rFonts w:ascii="Times New Roman" w:hAnsi="Times New Roman"/>
                <w:color w:val="000000"/>
                <w:sz w:val="22"/>
                <w:szCs w:val="22"/>
                <w:lang w:eastAsia="ja-JP" w:bidi="ar-SA"/>
              </w:rPr>
              <w:t>)</w:t>
            </w:r>
            <w:r w:rsidRPr="003D4FF8">
              <w:rPr>
                <w:rFonts w:ascii="Times New Roman" w:hAnsi="Times New Roman"/>
                <w:color w:val="000000"/>
                <w:sz w:val="22"/>
                <w:szCs w:val="22"/>
                <w:lang w:eastAsia="ja-JP" w:bidi="ar-SA"/>
              </w:rPr>
              <w:t xml:space="preserve">: </w:t>
            </w:r>
          </w:p>
          <w:p w:rsidR="00185F00" w:rsidRPr="003D4FF8" w:rsidRDefault="00185F00" w:rsidP="00185F00">
            <w:pPr>
              <w:rPr>
                <w:rFonts w:ascii="Times New Roman" w:hAnsi="Times New Roman"/>
                <w:color w:val="000000"/>
                <w:sz w:val="22"/>
                <w:szCs w:val="22"/>
                <w:lang w:eastAsia="ja-JP" w:bidi="ar-SA"/>
              </w:rPr>
            </w:pPr>
            <w:r w:rsidRPr="003D4FF8">
              <w:rPr>
                <w:rFonts w:ascii="Times New Roman" w:hAnsi="Times New Roman"/>
                <w:color w:val="000000"/>
                <w:sz w:val="22"/>
                <w:szCs w:val="22"/>
                <w:lang w:eastAsia="ja-JP" w:bidi="ar-SA"/>
              </w:rPr>
              <w:t>-President/Board Chairperson/Director</w:t>
            </w:r>
          </w:p>
          <w:p w:rsidR="00185F00" w:rsidRPr="003D4FF8" w:rsidRDefault="00185F00" w:rsidP="00185F00">
            <w:pPr>
              <w:rPr>
                <w:rFonts w:ascii="Times New Roman" w:hAnsi="Times New Roman"/>
                <w:color w:val="000000"/>
                <w:sz w:val="22"/>
                <w:szCs w:val="22"/>
                <w:lang w:eastAsia="ja-JP" w:bidi="ar-SA"/>
              </w:rPr>
            </w:pPr>
            <w:r w:rsidRPr="003D4FF8">
              <w:rPr>
                <w:rFonts w:ascii="Times New Roman" w:hAnsi="Times New Roman"/>
                <w:color w:val="000000"/>
                <w:sz w:val="22"/>
                <w:szCs w:val="22"/>
                <w:lang w:eastAsia="ja-JP" w:bidi="ar-SA"/>
              </w:rPr>
              <w:t>-Board Member</w:t>
            </w:r>
          </w:p>
          <w:p w:rsidR="00185F00" w:rsidRPr="003D4FF8" w:rsidRDefault="00185F00" w:rsidP="00185F00">
            <w:pPr>
              <w:rPr>
                <w:rFonts w:ascii="Times New Roman" w:hAnsi="Times New Roman"/>
                <w:color w:val="000000"/>
                <w:sz w:val="22"/>
                <w:szCs w:val="22"/>
                <w:lang w:eastAsia="ja-JP" w:bidi="ar-SA"/>
              </w:rPr>
            </w:pPr>
            <w:r w:rsidRPr="003D4FF8">
              <w:rPr>
                <w:rFonts w:ascii="Times New Roman" w:hAnsi="Times New Roman"/>
                <w:color w:val="000000"/>
                <w:sz w:val="22"/>
                <w:szCs w:val="22"/>
                <w:lang w:eastAsia="ja-JP" w:bidi="ar-SA"/>
              </w:rPr>
              <w:t>-Editorial Staff/Officer</w:t>
            </w:r>
          </w:p>
          <w:p w:rsidR="00185F00" w:rsidRPr="003D4FF8" w:rsidRDefault="00185F00" w:rsidP="00185F00">
            <w:pPr>
              <w:rPr>
                <w:rFonts w:ascii="Times New Roman" w:hAnsi="Times New Roman"/>
                <w:color w:val="000000"/>
                <w:sz w:val="22"/>
                <w:szCs w:val="22"/>
                <w:lang w:eastAsia="ja-JP" w:bidi="ar-SA"/>
              </w:rPr>
            </w:pPr>
            <w:r w:rsidRPr="003D4FF8">
              <w:rPr>
                <w:rFonts w:ascii="Times New Roman" w:hAnsi="Times New Roman"/>
                <w:color w:val="000000"/>
                <w:sz w:val="22"/>
                <w:szCs w:val="22"/>
                <w:lang w:eastAsia="ja-JP" w:bidi="ar-SA"/>
              </w:rPr>
              <w:t>-Contributing Member</w:t>
            </w:r>
          </w:p>
          <w:p w:rsidR="00185F00" w:rsidRPr="003D4FF8" w:rsidRDefault="00185F00" w:rsidP="00185F00">
            <w:pPr>
              <w:rPr>
                <w:rFonts w:ascii="Times New Roman" w:eastAsia="Times New Roman" w:hAnsi="Times New Roman"/>
                <w:color w:val="000000"/>
                <w:sz w:val="22"/>
                <w:szCs w:val="22"/>
                <w:lang w:eastAsia="ja-JP" w:bidi="ar-SA"/>
              </w:rPr>
            </w:pPr>
            <w:r w:rsidRPr="003D4FF8">
              <w:rPr>
                <w:rFonts w:ascii="Times New Roman" w:hAnsi="Times New Roman"/>
                <w:color w:val="000000"/>
                <w:sz w:val="22"/>
                <w:szCs w:val="22"/>
                <w:lang w:eastAsia="ja-JP" w:bidi="ar-SA"/>
              </w:rPr>
              <w:t>-Member</w:t>
            </w:r>
          </w:p>
        </w:tc>
        <w:tc>
          <w:tcPr>
            <w:tcW w:w="2317" w:type="dxa"/>
            <w:noWrap/>
            <w:hideMark/>
          </w:tcPr>
          <w:p w:rsidR="008C5346" w:rsidRPr="003D4FF8" w:rsidRDefault="00185F00" w:rsidP="008C5346">
            <w:pPr>
              <w:rPr>
                <w:rFonts w:ascii="Times New Roman" w:hAnsi="Times New Roman"/>
                <w:color w:val="000000"/>
                <w:sz w:val="22"/>
                <w:szCs w:val="22"/>
                <w:lang w:eastAsia="ja-JP" w:bidi="ar-SA"/>
              </w:rPr>
            </w:pPr>
            <w:r w:rsidRPr="003D4FF8">
              <w:rPr>
                <w:rFonts w:ascii="Times New Roman" w:hAnsi="Times New Roman"/>
                <w:color w:val="000000"/>
                <w:sz w:val="22"/>
                <w:szCs w:val="22"/>
                <w:lang w:eastAsia="ja-JP" w:bidi="ar-SA"/>
              </w:rPr>
              <w:t>Title</w:t>
            </w:r>
          </w:p>
        </w:tc>
        <w:tc>
          <w:tcPr>
            <w:tcW w:w="3438" w:type="dxa"/>
            <w:noWrap/>
            <w:hideMark/>
          </w:tcPr>
          <w:p w:rsidR="008C5346" w:rsidRPr="003D4FF8" w:rsidRDefault="00185F00" w:rsidP="008C5346">
            <w:pPr>
              <w:rPr>
                <w:rFonts w:ascii="Times New Roman" w:hAnsi="Times New Roman"/>
                <w:color w:val="000000"/>
                <w:sz w:val="22"/>
                <w:szCs w:val="22"/>
                <w:lang w:eastAsia="ja-JP" w:bidi="ar-SA"/>
              </w:rPr>
            </w:pPr>
            <w:r w:rsidRPr="003D4FF8">
              <w:rPr>
                <w:rFonts w:ascii="Times New Roman" w:hAnsi="Times New Roman"/>
                <w:color w:val="000000"/>
                <w:sz w:val="22"/>
                <w:szCs w:val="22"/>
                <w:lang w:eastAsia="ja-JP" w:bidi="ar-SA"/>
              </w:rPr>
              <w:t>Organization</w:t>
            </w:r>
          </w:p>
        </w:tc>
      </w:tr>
    </w:tbl>
    <w:p w:rsidR="002F4769" w:rsidRDefault="002F4769" w:rsidP="00C36CF0">
      <w:pPr>
        <w:pStyle w:val="PlainText"/>
        <w:rPr>
          <w:rFonts w:ascii="Times New Roman" w:eastAsia="MS Gothic" w:hAnsi="Times New Roman"/>
          <w:sz w:val="24"/>
          <w:szCs w:val="24"/>
        </w:rPr>
      </w:pPr>
    </w:p>
    <w:p w:rsidR="002F4769" w:rsidRDefault="002F4769" w:rsidP="00C36CF0">
      <w:pPr>
        <w:pStyle w:val="PlainText"/>
        <w:rPr>
          <w:rFonts w:ascii="Times New Roman" w:eastAsia="MS Gothic" w:hAnsi="Times New Roman"/>
          <w:sz w:val="24"/>
          <w:szCs w:val="24"/>
        </w:rPr>
      </w:pPr>
    </w:p>
    <w:p w:rsidR="00185F00" w:rsidRDefault="009E6707" w:rsidP="00C36CF0">
      <w:pPr>
        <w:pStyle w:val="PlainText"/>
        <w:rPr>
          <w:rFonts w:ascii="Times New Roman" w:eastAsia="MS Gothic" w:hAnsi="Times New Roman"/>
          <w:sz w:val="24"/>
          <w:szCs w:val="24"/>
          <w:lang w:eastAsia="ja-JP"/>
        </w:rPr>
      </w:pPr>
      <w:r>
        <w:rPr>
          <w:rFonts w:ascii="Times New Roman" w:eastAsia="MS Gothic" w:hAnsi="Times New Roman"/>
          <w:sz w:val="24"/>
          <w:szCs w:val="24"/>
        </w:rPr>
        <w:t>P</w:t>
      </w:r>
      <w:r w:rsidR="00C36CF0" w:rsidRPr="002077A5">
        <w:rPr>
          <w:rFonts w:ascii="Times New Roman" w:eastAsia="MS Gothic" w:hAnsi="Times New Roman" w:hint="eastAsia"/>
          <w:sz w:val="24"/>
          <w:szCs w:val="24"/>
        </w:rPr>
        <w:t xml:space="preserve">. </w:t>
      </w:r>
      <w:r w:rsidR="00185F00">
        <w:rPr>
          <w:rFonts w:ascii="Times New Roman" w:eastAsia="MS Gothic" w:hAnsi="Times New Roman" w:hint="eastAsia"/>
          <w:sz w:val="24"/>
          <w:szCs w:val="24"/>
          <w:lang w:eastAsia="ja-JP"/>
        </w:rPr>
        <w:t>P</w:t>
      </w:r>
      <w:r w:rsidR="00185F00">
        <w:rPr>
          <w:rFonts w:ascii="Times New Roman" w:eastAsia="MS Gothic" w:hAnsi="Times New Roman"/>
          <w:sz w:val="24"/>
          <w:szCs w:val="24"/>
          <w:lang w:eastAsia="ja-JP"/>
        </w:rPr>
        <w:t>u</w:t>
      </w:r>
      <w:r w:rsidR="00185F00">
        <w:rPr>
          <w:rFonts w:ascii="Times New Roman" w:eastAsia="MS Gothic" w:hAnsi="Times New Roman" w:hint="eastAsia"/>
          <w:sz w:val="24"/>
          <w:szCs w:val="24"/>
          <w:lang w:eastAsia="ja-JP"/>
        </w:rPr>
        <w:t>blications Related to the Institute Theme (up to 10)</w:t>
      </w:r>
    </w:p>
    <w:p w:rsidR="00C36CF0" w:rsidRPr="003D0C7C" w:rsidRDefault="00C36CF0" w:rsidP="00C36CF0">
      <w:pPr>
        <w:pStyle w:val="PlainText"/>
        <w:rPr>
          <w:rFonts w:ascii="Times New Roman" w:eastAsia="MS Gothic" w:hAnsi="Times New Roman"/>
          <w:i/>
          <w:sz w:val="24"/>
          <w:szCs w:val="24"/>
        </w:rPr>
      </w:pPr>
      <w:r w:rsidRPr="003D0C7C">
        <w:rPr>
          <w:rFonts w:ascii="Times New Roman" w:eastAsia="MS Gothic" w:hAnsi="Times New Roman"/>
          <w:i/>
          <w:sz w:val="24"/>
          <w:szCs w:val="24"/>
        </w:rPr>
        <w:t>*</w:t>
      </w:r>
      <w:r w:rsidRPr="003D0C7C">
        <w:rPr>
          <w:rFonts w:ascii="Times New Roman" w:eastAsia="MS Gothic" w:hAnsi="Times New Roman" w:hint="eastAsia"/>
          <w:i/>
          <w:sz w:val="24"/>
          <w:szCs w:val="24"/>
        </w:rPr>
        <w:t>Please list all</w:t>
      </w:r>
      <w:r w:rsidRPr="003D0C7C">
        <w:rPr>
          <w:rFonts w:ascii="Times New Roman" w:eastAsia="MS Gothic" w:hAnsi="Times New Roman"/>
          <w:i/>
          <w:sz w:val="24"/>
          <w:szCs w:val="24"/>
        </w:rPr>
        <w:t xml:space="preserve"> </w:t>
      </w:r>
      <w:r w:rsidR="00185F00">
        <w:rPr>
          <w:rFonts w:ascii="Times New Roman" w:eastAsia="MS Gothic" w:hAnsi="Times New Roman" w:hint="eastAsia"/>
          <w:i/>
          <w:sz w:val="24"/>
          <w:szCs w:val="24"/>
          <w:lang w:eastAsia="ja-JP"/>
        </w:rPr>
        <w:t>foreign titles in English, including whether book, chapter, journal article, newspaper article, web article, etc.</w:t>
      </w:r>
    </w:p>
    <w:p w:rsidR="00C36CF0" w:rsidRDefault="00C36CF0" w:rsidP="00C36CF0">
      <w:pPr>
        <w:pStyle w:val="PlainText"/>
        <w:rPr>
          <w:rFonts w:ascii="Times New Roman" w:eastAsia="MS Gothic" w:hAnsi="Times New Roman"/>
          <w:sz w:val="24"/>
          <w:szCs w:val="24"/>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768"/>
        <w:gridCol w:w="5097"/>
      </w:tblGrid>
      <w:tr w:rsidR="00185F00" w:rsidRPr="003D4FF8" w:rsidTr="002F4769">
        <w:trPr>
          <w:trHeight w:val="300"/>
        </w:trPr>
        <w:tc>
          <w:tcPr>
            <w:tcW w:w="2309" w:type="dxa"/>
            <w:noWrap/>
            <w:hideMark/>
          </w:tcPr>
          <w:p w:rsidR="00185F00" w:rsidRPr="003D4FF8" w:rsidRDefault="00185F00" w:rsidP="00185F00">
            <w:pPr>
              <w:rPr>
                <w:rFonts w:ascii="Times New Roman" w:hAnsi="Times New Roman"/>
                <w:color w:val="000000"/>
                <w:sz w:val="22"/>
                <w:szCs w:val="22"/>
                <w:lang w:eastAsia="ja-JP" w:bidi="ar-SA"/>
              </w:rPr>
            </w:pPr>
            <w:r w:rsidRPr="003D4FF8">
              <w:rPr>
                <w:rFonts w:ascii="Times New Roman" w:hAnsi="Times New Roman"/>
                <w:color w:val="000000"/>
                <w:sz w:val="22"/>
                <w:szCs w:val="22"/>
                <w:lang w:eastAsia="ja-JP" w:bidi="ar-SA"/>
              </w:rPr>
              <w:t>Publication Type</w:t>
            </w:r>
          </w:p>
        </w:tc>
        <w:tc>
          <w:tcPr>
            <w:tcW w:w="1768" w:type="dxa"/>
            <w:noWrap/>
            <w:hideMark/>
          </w:tcPr>
          <w:p w:rsidR="00185F00" w:rsidRPr="003D4FF8" w:rsidRDefault="002F4769" w:rsidP="00185F00">
            <w:pPr>
              <w:rPr>
                <w:rFonts w:ascii="Times New Roman" w:hAnsi="Times New Roman"/>
                <w:color w:val="000000"/>
                <w:sz w:val="22"/>
                <w:szCs w:val="22"/>
                <w:lang w:eastAsia="ja-JP" w:bidi="ar-SA"/>
              </w:rPr>
            </w:pPr>
            <w:r>
              <w:rPr>
                <w:rFonts w:ascii="Times New Roman" w:hAnsi="Times New Roman"/>
                <w:color w:val="000000"/>
                <w:sz w:val="22"/>
                <w:szCs w:val="22"/>
                <w:lang w:eastAsia="ja-JP" w:bidi="ar-SA"/>
              </w:rPr>
              <w:t>Month/</w:t>
            </w:r>
            <w:r w:rsidR="00185F00" w:rsidRPr="003D4FF8">
              <w:rPr>
                <w:rFonts w:ascii="Times New Roman" w:hAnsi="Times New Roman"/>
                <w:color w:val="000000"/>
                <w:sz w:val="22"/>
                <w:szCs w:val="22"/>
                <w:lang w:eastAsia="ja-JP" w:bidi="ar-SA"/>
              </w:rPr>
              <w:t>Year</w:t>
            </w:r>
          </w:p>
        </w:tc>
        <w:tc>
          <w:tcPr>
            <w:tcW w:w="5097" w:type="dxa"/>
            <w:noWrap/>
            <w:hideMark/>
          </w:tcPr>
          <w:p w:rsidR="00185F00" w:rsidRPr="003D4FF8" w:rsidRDefault="00185F00" w:rsidP="00185F00">
            <w:pPr>
              <w:rPr>
                <w:rFonts w:ascii="Times New Roman" w:hAnsi="Times New Roman"/>
                <w:color w:val="000000"/>
                <w:sz w:val="22"/>
                <w:szCs w:val="22"/>
                <w:lang w:eastAsia="ja-JP" w:bidi="ar-SA"/>
              </w:rPr>
            </w:pPr>
            <w:r w:rsidRPr="003D4FF8">
              <w:rPr>
                <w:rFonts w:ascii="Times New Roman" w:hAnsi="Times New Roman"/>
                <w:color w:val="000000"/>
                <w:sz w:val="22"/>
                <w:szCs w:val="22"/>
                <w:lang w:eastAsia="ja-JP" w:bidi="ar-SA"/>
              </w:rPr>
              <w:t>Title Publisher</w:t>
            </w:r>
          </w:p>
        </w:tc>
      </w:tr>
      <w:tr w:rsidR="00185F00" w:rsidRPr="003D4FF8" w:rsidTr="002F4769">
        <w:tc>
          <w:tcPr>
            <w:tcW w:w="2309" w:type="dxa"/>
          </w:tcPr>
          <w:p w:rsidR="00185F00" w:rsidRPr="003D4FF8" w:rsidRDefault="00185F00" w:rsidP="00185F00">
            <w:pPr>
              <w:pStyle w:val="PlainText"/>
              <w:rPr>
                <w:rFonts w:ascii="Times New Roman" w:eastAsia="MS Gothic" w:hAnsi="Times New Roman"/>
                <w:sz w:val="24"/>
                <w:szCs w:val="24"/>
                <w:lang w:eastAsia="ja-JP"/>
              </w:rPr>
            </w:pPr>
          </w:p>
        </w:tc>
        <w:tc>
          <w:tcPr>
            <w:tcW w:w="1768" w:type="dxa"/>
          </w:tcPr>
          <w:p w:rsidR="00185F00" w:rsidRPr="003D4FF8" w:rsidRDefault="00185F00" w:rsidP="00185F00">
            <w:pPr>
              <w:pStyle w:val="PlainText"/>
              <w:rPr>
                <w:rFonts w:ascii="Times New Roman" w:eastAsia="MS Gothic" w:hAnsi="Times New Roman"/>
                <w:sz w:val="24"/>
                <w:szCs w:val="24"/>
                <w:lang w:eastAsia="ja-JP"/>
              </w:rPr>
            </w:pPr>
          </w:p>
        </w:tc>
        <w:tc>
          <w:tcPr>
            <w:tcW w:w="5097" w:type="dxa"/>
          </w:tcPr>
          <w:p w:rsidR="00185F00" w:rsidRPr="003D4FF8" w:rsidRDefault="00185F00" w:rsidP="00185F00">
            <w:pPr>
              <w:pStyle w:val="PlainText"/>
              <w:rPr>
                <w:rFonts w:ascii="Times New Roman" w:eastAsia="MS Gothic" w:hAnsi="Times New Roman"/>
                <w:sz w:val="24"/>
                <w:szCs w:val="24"/>
                <w:lang w:eastAsia="ja-JP"/>
              </w:rPr>
            </w:pPr>
          </w:p>
        </w:tc>
      </w:tr>
      <w:tr w:rsidR="00185F00" w:rsidRPr="003D4FF8" w:rsidTr="002F4769">
        <w:tc>
          <w:tcPr>
            <w:tcW w:w="2309" w:type="dxa"/>
          </w:tcPr>
          <w:p w:rsidR="00185F00" w:rsidRPr="003D4FF8" w:rsidRDefault="00185F00" w:rsidP="00185F00">
            <w:pPr>
              <w:pStyle w:val="PlainText"/>
              <w:rPr>
                <w:rFonts w:ascii="Times New Roman" w:eastAsia="MS Gothic" w:hAnsi="Times New Roman"/>
                <w:sz w:val="24"/>
                <w:szCs w:val="24"/>
                <w:lang w:eastAsia="ja-JP"/>
              </w:rPr>
            </w:pPr>
          </w:p>
        </w:tc>
        <w:tc>
          <w:tcPr>
            <w:tcW w:w="1768" w:type="dxa"/>
          </w:tcPr>
          <w:p w:rsidR="00185F00" w:rsidRPr="003D4FF8" w:rsidRDefault="00185F00" w:rsidP="00185F00">
            <w:pPr>
              <w:pStyle w:val="PlainText"/>
              <w:rPr>
                <w:rFonts w:ascii="Times New Roman" w:eastAsia="MS Gothic" w:hAnsi="Times New Roman"/>
                <w:sz w:val="24"/>
                <w:szCs w:val="24"/>
                <w:lang w:eastAsia="ja-JP"/>
              </w:rPr>
            </w:pPr>
          </w:p>
        </w:tc>
        <w:tc>
          <w:tcPr>
            <w:tcW w:w="5097" w:type="dxa"/>
          </w:tcPr>
          <w:p w:rsidR="00185F00" w:rsidRPr="003D4FF8" w:rsidRDefault="00185F00" w:rsidP="00185F00">
            <w:pPr>
              <w:pStyle w:val="PlainText"/>
              <w:rPr>
                <w:rFonts w:ascii="Times New Roman" w:eastAsia="MS Gothic" w:hAnsi="Times New Roman"/>
                <w:sz w:val="24"/>
                <w:szCs w:val="24"/>
                <w:lang w:eastAsia="ja-JP"/>
              </w:rPr>
            </w:pPr>
          </w:p>
        </w:tc>
      </w:tr>
    </w:tbl>
    <w:p w:rsidR="00D54127" w:rsidRPr="002077A5" w:rsidRDefault="00D54127" w:rsidP="00C36CF0">
      <w:pPr>
        <w:pStyle w:val="PlainText"/>
        <w:rPr>
          <w:rFonts w:ascii="Times New Roman" w:eastAsia="MS Gothic" w:hAnsi="Times New Roman"/>
          <w:sz w:val="24"/>
          <w:szCs w:val="24"/>
        </w:rPr>
      </w:pPr>
    </w:p>
    <w:p w:rsidR="00C36CF0" w:rsidRDefault="009E6707" w:rsidP="00C36CF0">
      <w:pPr>
        <w:pStyle w:val="PlainText"/>
        <w:rPr>
          <w:rFonts w:ascii="Times New Roman" w:eastAsia="MS Gothic" w:hAnsi="Times New Roman"/>
          <w:i/>
          <w:sz w:val="24"/>
          <w:szCs w:val="24"/>
          <w:lang w:eastAsia="ja-JP"/>
        </w:rPr>
      </w:pPr>
      <w:r>
        <w:rPr>
          <w:rFonts w:ascii="Times New Roman" w:eastAsia="MS Gothic" w:hAnsi="Times New Roman"/>
          <w:sz w:val="24"/>
          <w:szCs w:val="24"/>
        </w:rPr>
        <w:t>Q</w:t>
      </w:r>
      <w:r w:rsidR="00C36CF0" w:rsidRPr="002077A5">
        <w:rPr>
          <w:rFonts w:ascii="Times New Roman" w:eastAsia="MS Gothic" w:hAnsi="Times New Roman" w:hint="eastAsia"/>
          <w:sz w:val="24"/>
          <w:szCs w:val="24"/>
        </w:rPr>
        <w:t xml:space="preserve">. </w:t>
      </w:r>
      <w:r w:rsidR="00185F00">
        <w:rPr>
          <w:rFonts w:ascii="Times New Roman" w:eastAsia="MS Gothic" w:hAnsi="Times New Roman" w:hint="eastAsia"/>
          <w:sz w:val="24"/>
          <w:szCs w:val="24"/>
          <w:lang w:eastAsia="ja-JP"/>
        </w:rPr>
        <w:t>Previous Experience in the United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438"/>
        <w:gridCol w:w="1438"/>
        <w:gridCol w:w="4061"/>
      </w:tblGrid>
      <w:tr w:rsidR="00185F00" w:rsidRPr="003D4FF8" w:rsidTr="003D4FF8">
        <w:tc>
          <w:tcPr>
            <w:tcW w:w="2808" w:type="dxa"/>
          </w:tcPr>
          <w:p w:rsidR="00185F00" w:rsidRPr="003D4FF8" w:rsidRDefault="00185F00" w:rsidP="00C36CF0">
            <w:pPr>
              <w:pStyle w:val="PlainText"/>
              <w:rPr>
                <w:rFonts w:ascii="Times New Roman" w:eastAsia="MS Gothic" w:hAnsi="Times New Roman"/>
                <w:sz w:val="22"/>
                <w:szCs w:val="22"/>
                <w:lang w:eastAsia="ja-JP"/>
              </w:rPr>
            </w:pPr>
            <w:r w:rsidRPr="003D4FF8">
              <w:rPr>
                <w:rFonts w:ascii="Times New Roman" w:eastAsia="MS Gothic" w:hAnsi="Times New Roman" w:hint="eastAsia"/>
                <w:sz w:val="22"/>
                <w:szCs w:val="22"/>
                <w:lang w:eastAsia="ja-JP"/>
              </w:rPr>
              <w:t>Purpose</w:t>
            </w:r>
          </w:p>
        </w:tc>
        <w:tc>
          <w:tcPr>
            <w:tcW w:w="1170" w:type="dxa"/>
          </w:tcPr>
          <w:p w:rsidR="00185F00" w:rsidRPr="003D4FF8" w:rsidRDefault="00185F00" w:rsidP="00C36CF0">
            <w:pPr>
              <w:pStyle w:val="PlainText"/>
              <w:rPr>
                <w:rFonts w:ascii="Times New Roman" w:eastAsia="MS Gothic" w:hAnsi="Times New Roman"/>
                <w:sz w:val="22"/>
                <w:szCs w:val="22"/>
                <w:lang w:eastAsia="ja-JP"/>
              </w:rPr>
            </w:pPr>
            <w:r w:rsidRPr="003D4FF8">
              <w:rPr>
                <w:rFonts w:ascii="Times New Roman" w:eastAsia="MS Gothic" w:hAnsi="Times New Roman" w:hint="eastAsia"/>
                <w:sz w:val="22"/>
                <w:szCs w:val="22"/>
                <w:lang w:eastAsia="ja-JP"/>
              </w:rPr>
              <w:t>From</w:t>
            </w:r>
            <w:r w:rsidR="002F4769">
              <w:rPr>
                <w:rFonts w:ascii="Times New Roman" w:eastAsia="MS Gothic" w:hAnsi="Times New Roman"/>
                <w:sz w:val="22"/>
                <w:szCs w:val="22"/>
                <w:lang w:eastAsia="ja-JP"/>
              </w:rPr>
              <w:t xml:space="preserve"> (Month/Year)</w:t>
            </w:r>
          </w:p>
        </w:tc>
        <w:tc>
          <w:tcPr>
            <w:tcW w:w="1260" w:type="dxa"/>
          </w:tcPr>
          <w:p w:rsidR="00185F00" w:rsidRPr="003D4FF8" w:rsidRDefault="00185F00" w:rsidP="00C36CF0">
            <w:pPr>
              <w:pStyle w:val="PlainText"/>
              <w:rPr>
                <w:rFonts w:ascii="Times New Roman" w:eastAsia="MS Gothic" w:hAnsi="Times New Roman"/>
                <w:sz w:val="22"/>
                <w:szCs w:val="22"/>
                <w:lang w:eastAsia="ja-JP"/>
              </w:rPr>
            </w:pPr>
            <w:r w:rsidRPr="003D4FF8">
              <w:rPr>
                <w:rFonts w:ascii="Times New Roman" w:eastAsia="MS Gothic" w:hAnsi="Times New Roman" w:hint="eastAsia"/>
                <w:sz w:val="22"/>
                <w:szCs w:val="22"/>
                <w:lang w:eastAsia="ja-JP"/>
              </w:rPr>
              <w:t>To</w:t>
            </w:r>
            <w:r w:rsidR="002F4769">
              <w:rPr>
                <w:rFonts w:ascii="Times New Roman" w:eastAsia="MS Gothic" w:hAnsi="Times New Roman"/>
                <w:sz w:val="22"/>
                <w:szCs w:val="22"/>
                <w:lang w:eastAsia="ja-JP"/>
              </w:rPr>
              <w:t xml:space="preserve"> (Month/Year)</w:t>
            </w:r>
          </w:p>
        </w:tc>
        <w:tc>
          <w:tcPr>
            <w:tcW w:w="4338" w:type="dxa"/>
          </w:tcPr>
          <w:p w:rsidR="00185F00" w:rsidRPr="003D4FF8" w:rsidRDefault="00185F00" w:rsidP="00C36CF0">
            <w:pPr>
              <w:pStyle w:val="PlainText"/>
              <w:rPr>
                <w:rFonts w:ascii="Times New Roman" w:eastAsia="MS Gothic" w:hAnsi="Times New Roman"/>
                <w:sz w:val="22"/>
                <w:szCs w:val="22"/>
                <w:lang w:eastAsia="ja-JP"/>
              </w:rPr>
            </w:pPr>
            <w:r w:rsidRPr="003D4FF8">
              <w:rPr>
                <w:rFonts w:ascii="Times New Roman" w:eastAsia="MS Gothic" w:hAnsi="Times New Roman" w:hint="eastAsia"/>
                <w:sz w:val="22"/>
                <w:szCs w:val="22"/>
                <w:lang w:eastAsia="ja-JP"/>
              </w:rPr>
              <w:t>Description</w:t>
            </w:r>
          </w:p>
        </w:tc>
      </w:tr>
      <w:tr w:rsidR="00185F00" w:rsidRPr="003D4FF8" w:rsidTr="003D4FF8">
        <w:tc>
          <w:tcPr>
            <w:tcW w:w="2808" w:type="dxa"/>
          </w:tcPr>
          <w:p w:rsidR="00185F00" w:rsidRPr="003D4FF8" w:rsidRDefault="00185F00" w:rsidP="00C36CF0">
            <w:pPr>
              <w:pStyle w:val="PlainText"/>
              <w:rPr>
                <w:rFonts w:ascii="Times New Roman" w:eastAsia="MS Gothic" w:hAnsi="Times New Roman"/>
                <w:i/>
                <w:sz w:val="24"/>
                <w:szCs w:val="24"/>
                <w:lang w:eastAsia="ja-JP"/>
              </w:rPr>
            </w:pPr>
          </w:p>
        </w:tc>
        <w:tc>
          <w:tcPr>
            <w:tcW w:w="1170" w:type="dxa"/>
          </w:tcPr>
          <w:p w:rsidR="00185F00" w:rsidRPr="003D4FF8" w:rsidRDefault="00185F00" w:rsidP="00C36CF0">
            <w:pPr>
              <w:pStyle w:val="PlainText"/>
              <w:rPr>
                <w:rFonts w:ascii="Times New Roman" w:eastAsia="MS Gothic" w:hAnsi="Times New Roman"/>
                <w:i/>
                <w:sz w:val="24"/>
                <w:szCs w:val="24"/>
                <w:lang w:eastAsia="ja-JP"/>
              </w:rPr>
            </w:pPr>
          </w:p>
        </w:tc>
        <w:tc>
          <w:tcPr>
            <w:tcW w:w="1260" w:type="dxa"/>
          </w:tcPr>
          <w:p w:rsidR="00185F00" w:rsidRPr="003D4FF8" w:rsidRDefault="00185F00" w:rsidP="00C36CF0">
            <w:pPr>
              <w:pStyle w:val="PlainText"/>
              <w:rPr>
                <w:rFonts w:ascii="Times New Roman" w:eastAsia="MS Gothic" w:hAnsi="Times New Roman"/>
                <w:i/>
                <w:sz w:val="24"/>
                <w:szCs w:val="24"/>
                <w:lang w:eastAsia="ja-JP"/>
              </w:rPr>
            </w:pPr>
          </w:p>
        </w:tc>
        <w:tc>
          <w:tcPr>
            <w:tcW w:w="4338" w:type="dxa"/>
          </w:tcPr>
          <w:p w:rsidR="00185F00" w:rsidRPr="003D4FF8" w:rsidRDefault="00185F00" w:rsidP="00C36CF0">
            <w:pPr>
              <w:pStyle w:val="PlainText"/>
              <w:rPr>
                <w:rFonts w:ascii="Times New Roman" w:eastAsia="MS Gothic" w:hAnsi="Times New Roman"/>
                <w:i/>
                <w:sz w:val="24"/>
                <w:szCs w:val="24"/>
                <w:lang w:eastAsia="ja-JP"/>
              </w:rPr>
            </w:pPr>
          </w:p>
        </w:tc>
      </w:tr>
    </w:tbl>
    <w:p w:rsidR="00185F00" w:rsidRPr="003D0C7C" w:rsidRDefault="00185F00" w:rsidP="00C36CF0">
      <w:pPr>
        <w:pStyle w:val="PlainText"/>
        <w:rPr>
          <w:rFonts w:ascii="Times New Roman" w:eastAsia="MS Gothic" w:hAnsi="Times New Roman"/>
          <w:i/>
          <w:sz w:val="24"/>
          <w:szCs w:val="24"/>
          <w:lang w:eastAsia="ja-JP"/>
        </w:rPr>
      </w:pPr>
    </w:p>
    <w:p w:rsidR="00C36CF0" w:rsidRDefault="009E6707" w:rsidP="00C36CF0">
      <w:pPr>
        <w:pStyle w:val="PlainText"/>
        <w:rPr>
          <w:rFonts w:ascii="Times New Roman" w:eastAsia="MS Gothic" w:hAnsi="Times New Roman"/>
          <w:sz w:val="24"/>
          <w:szCs w:val="24"/>
          <w:lang w:eastAsia="ja-JP"/>
        </w:rPr>
      </w:pPr>
      <w:r>
        <w:rPr>
          <w:rFonts w:ascii="Times New Roman" w:eastAsia="MS Gothic" w:hAnsi="Times New Roman"/>
          <w:sz w:val="24"/>
          <w:szCs w:val="24"/>
        </w:rPr>
        <w:t>R</w:t>
      </w:r>
      <w:r w:rsidR="00C36CF0" w:rsidRPr="002077A5">
        <w:rPr>
          <w:rFonts w:ascii="Times New Roman" w:eastAsia="MS Gothic" w:hAnsi="Times New Roman" w:hint="eastAsia"/>
          <w:sz w:val="24"/>
          <w:szCs w:val="24"/>
        </w:rPr>
        <w:t xml:space="preserve">. </w:t>
      </w:r>
      <w:r w:rsidR="00185F00">
        <w:rPr>
          <w:rFonts w:ascii="Times New Roman" w:eastAsia="MS Gothic" w:hAnsi="Times New Roman" w:hint="eastAsia"/>
          <w:sz w:val="24"/>
          <w:szCs w:val="24"/>
          <w:lang w:eastAsia="ja-JP"/>
        </w:rPr>
        <w:t>Family/Friends Residing in the United States:</w:t>
      </w:r>
    </w:p>
    <w:p w:rsidR="00185F00" w:rsidRPr="00EA3EF4" w:rsidRDefault="00185F00" w:rsidP="00C36CF0">
      <w:pPr>
        <w:pStyle w:val="PlainText"/>
        <w:rPr>
          <w:rFonts w:ascii="Times New Roman" w:eastAsia="MS Gothic" w:hAnsi="Times New Roman"/>
          <w:i/>
          <w:sz w:val="22"/>
          <w:szCs w:val="22"/>
          <w:lang w:eastAsia="ja-JP"/>
        </w:rPr>
      </w:pPr>
      <w:r w:rsidRPr="00EA3EF4">
        <w:rPr>
          <w:rFonts w:ascii="Times New Roman" w:eastAsia="MS Gothic" w:hAnsi="Times New Roman" w:hint="eastAsia"/>
          <w:i/>
          <w:sz w:val="22"/>
          <w:szCs w:val="22"/>
          <w:lang w:eastAsia="ja-JP"/>
        </w:rPr>
        <w:t xml:space="preserve">*Please include city and state (Example: John Doe </w:t>
      </w:r>
      <w:r w:rsidRPr="00EA3EF4">
        <w:rPr>
          <w:rFonts w:ascii="Times New Roman" w:eastAsia="MS Gothic" w:hAnsi="Times New Roman"/>
          <w:i/>
          <w:sz w:val="22"/>
          <w:szCs w:val="22"/>
          <w:lang w:eastAsia="ja-JP"/>
        </w:rPr>
        <w:t>–</w:t>
      </w:r>
      <w:r w:rsidRPr="00EA3EF4">
        <w:rPr>
          <w:rFonts w:ascii="Times New Roman" w:eastAsia="MS Gothic" w:hAnsi="Times New Roman" w:hint="eastAsia"/>
          <w:i/>
          <w:sz w:val="22"/>
          <w:szCs w:val="22"/>
          <w:lang w:eastAsia="ja-JP"/>
        </w:rPr>
        <w:t xml:space="preserve"> Chicago, IL)</w:t>
      </w:r>
    </w:p>
    <w:p w:rsidR="00C36CF0" w:rsidRPr="002077A5" w:rsidRDefault="00C36CF0" w:rsidP="00C36CF0">
      <w:pPr>
        <w:pStyle w:val="PlainText"/>
        <w:rPr>
          <w:rFonts w:ascii="Times New Roman" w:eastAsia="MS Gothic"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E4338" w:rsidRPr="003D4FF8" w:rsidTr="003D4FF8">
        <w:trPr>
          <w:trHeight w:val="575"/>
        </w:trPr>
        <w:tc>
          <w:tcPr>
            <w:tcW w:w="9576" w:type="dxa"/>
          </w:tcPr>
          <w:p w:rsidR="009E4338" w:rsidRPr="003D4FF8" w:rsidRDefault="009E4338" w:rsidP="009E4338">
            <w:pPr>
              <w:pStyle w:val="PlainText"/>
              <w:rPr>
                <w:rFonts w:ascii="Times New Roman" w:eastAsia="MS Gothic" w:hAnsi="Times New Roman"/>
                <w:sz w:val="24"/>
                <w:szCs w:val="24"/>
                <w:lang w:eastAsia="ja-JP"/>
              </w:rPr>
            </w:pPr>
          </w:p>
        </w:tc>
      </w:tr>
    </w:tbl>
    <w:p w:rsidR="009E4338" w:rsidRDefault="009E4338" w:rsidP="009E4338">
      <w:pPr>
        <w:pStyle w:val="PlainText"/>
        <w:rPr>
          <w:rFonts w:ascii="Times New Roman" w:eastAsia="MS Gothic" w:hAnsi="Times New Roman"/>
          <w:sz w:val="24"/>
          <w:szCs w:val="24"/>
          <w:lang w:eastAsia="ja-JP"/>
        </w:rPr>
      </w:pPr>
    </w:p>
    <w:p w:rsidR="009E4338" w:rsidRDefault="009E6707" w:rsidP="00C36CF0">
      <w:pPr>
        <w:pStyle w:val="PlainText"/>
        <w:rPr>
          <w:rFonts w:ascii="Times New Roman" w:eastAsia="MS Gothic" w:hAnsi="Times New Roman"/>
          <w:sz w:val="24"/>
          <w:szCs w:val="24"/>
          <w:lang w:eastAsia="ja-JP"/>
        </w:rPr>
      </w:pPr>
      <w:r>
        <w:rPr>
          <w:rFonts w:ascii="Times New Roman" w:eastAsia="MS Gothic" w:hAnsi="Times New Roman"/>
          <w:sz w:val="24"/>
          <w:szCs w:val="24"/>
        </w:rPr>
        <w:t>S</w:t>
      </w:r>
      <w:r w:rsidR="00C36CF0" w:rsidRPr="002077A5">
        <w:rPr>
          <w:rFonts w:ascii="Times New Roman" w:eastAsia="MS Gothic" w:hAnsi="Times New Roman" w:hint="eastAsia"/>
          <w:sz w:val="24"/>
          <w:szCs w:val="24"/>
        </w:rPr>
        <w:t xml:space="preserve">. </w:t>
      </w:r>
      <w:r w:rsidR="009E4338">
        <w:rPr>
          <w:rFonts w:ascii="Times New Roman" w:eastAsia="MS Gothic" w:hAnsi="Times New Roman" w:hint="eastAsia"/>
          <w:sz w:val="24"/>
          <w:szCs w:val="24"/>
          <w:lang w:eastAsia="ja-JP"/>
        </w:rPr>
        <w:t>Evidence of English Fluency:</w:t>
      </w:r>
    </w:p>
    <w:p w:rsidR="009E4338" w:rsidRPr="009E6707" w:rsidRDefault="009E4338" w:rsidP="00C36CF0">
      <w:pPr>
        <w:pStyle w:val="PlainText"/>
        <w:rPr>
          <w:rFonts w:ascii="Times New Roman" w:eastAsia="MS Gothic" w:hAnsi="Times New Roman"/>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E4338" w:rsidRPr="003D4FF8" w:rsidTr="003D4FF8">
        <w:trPr>
          <w:trHeight w:val="692"/>
        </w:trPr>
        <w:tc>
          <w:tcPr>
            <w:tcW w:w="9576" w:type="dxa"/>
          </w:tcPr>
          <w:p w:rsidR="009E4338" w:rsidRPr="003D4FF8" w:rsidRDefault="009E4338" w:rsidP="009E4338">
            <w:pPr>
              <w:pStyle w:val="PlainText"/>
              <w:rPr>
                <w:rFonts w:ascii="Times New Roman" w:eastAsia="MS Gothic" w:hAnsi="Times New Roman"/>
                <w:sz w:val="24"/>
                <w:szCs w:val="24"/>
                <w:lang w:eastAsia="ja-JP"/>
              </w:rPr>
            </w:pPr>
          </w:p>
        </w:tc>
      </w:tr>
    </w:tbl>
    <w:p w:rsidR="009E4338" w:rsidRDefault="009E4338" w:rsidP="009E4338">
      <w:pPr>
        <w:pStyle w:val="PlainText"/>
        <w:rPr>
          <w:rFonts w:ascii="Times New Roman" w:eastAsia="MS Gothic" w:hAnsi="Times New Roman"/>
          <w:sz w:val="24"/>
          <w:szCs w:val="24"/>
          <w:lang w:eastAsia="ja-JP"/>
        </w:rPr>
      </w:pPr>
    </w:p>
    <w:p w:rsidR="009E4338" w:rsidRDefault="009E6707" w:rsidP="00C36CF0">
      <w:pPr>
        <w:pStyle w:val="PlainText"/>
        <w:rPr>
          <w:rFonts w:ascii="Times New Roman" w:eastAsia="MS Gothic" w:hAnsi="Times New Roman"/>
          <w:sz w:val="24"/>
          <w:szCs w:val="24"/>
          <w:lang w:eastAsia="ja-JP"/>
        </w:rPr>
      </w:pPr>
      <w:r>
        <w:rPr>
          <w:rFonts w:ascii="Times New Roman" w:eastAsia="MS Gothic" w:hAnsi="Times New Roman"/>
          <w:sz w:val="24"/>
          <w:szCs w:val="24"/>
          <w:lang w:eastAsia="ja-JP"/>
        </w:rPr>
        <w:t>T</w:t>
      </w:r>
      <w:r w:rsidR="009E4338">
        <w:rPr>
          <w:rFonts w:ascii="Times New Roman" w:eastAsia="MS Gothic" w:hAnsi="Times New Roman" w:hint="eastAsia"/>
          <w:sz w:val="24"/>
          <w:szCs w:val="24"/>
          <w:lang w:eastAsia="ja-JP"/>
        </w:rPr>
        <w:t>. Professional Responsibilities:</w:t>
      </w:r>
    </w:p>
    <w:p w:rsidR="009E4338" w:rsidRPr="00EA3EF4" w:rsidRDefault="009E4338" w:rsidP="00C36CF0">
      <w:pPr>
        <w:pStyle w:val="PlainText"/>
        <w:rPr>
          <w:rFonts w:ascii="Times New Roman" w:eastAsia="MS Gothic" w:hAnsi="Times New Roman"/>
          <w:i/>
          <w:sz w:val="22"/>
          <w:szCs w:val="22"/>
          <w:lang w:eastAsia="ja-JP"/>
        </w:rPr>
      </w:pPr>
      <w:r w:rsidRPr="00EA3EF4">
        <w:rPr>
          <w:rFonts w:ascii="Times New Roman" w:eastAsia="MS Gothic" w:hAnsi="Times New Roman" w:hint="eastAsia"/>
          <w:i/>
          <w:sz w:val="22"/>
          <w:szCs w:val="22"/>
          <w:lang w:eastAsia="ja-JP"/>
        </w:rPr>
        <w:t xml:space="preserve">*Please discuss your professional responsibilities in greater detail, including research interests, administrative responsibilities (ex. </w:t>
      </w:r>
      <w:r w:rsidRPr="00EA3EF4">
        <w:rPr>
          <w:rFonts w:ascii="Times New Roman" w:eastAsia="MS Gothic" w:hAnsi="Times New Roman"/>
          <w:i/>
          <w:sz w:val="22"/>
          <w:szCs w:val="22"/>
          <w:lang w:eastAsia="ja-JP"/>
        </w:rPr>
        <w:t>C</w:t>
      </w:r>
      <w:r w:rsidRPr="00EA3EF4">
        <w:rPr>
          <w:rFonts w:ascii="Times New Roman" w:eastAsia="MS Gothic" w:hAnsi="Times New Roman" w:hint="eastAsia"/>
          <w:i/>
          <w:sz w:val="22"/>
          <w:szCs w:val="22"/>
          <w:lang w:eastAsia="ja-JP"/>
        </w:rPr>
        <w:t>urriculum design), and/or other pertinent information.</w:t>
      </w:r>
    </w:p>
    <w:p w:rsidR="009E4338" w:rsidRDefault="009E4338" w:rsidP="00C36CF0">
      <w:pPr>
        <w:pStyle w:val="PlainText"/>
        <w:rPr>
          <w:rFonts w:ascii="Times New Roman" w:eastAsia="MS Gothic" w:hAnsi="Times New Roman"/>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E4338" w:rsidRPr="003D4FF8" w:rsidTr="003D4FF8">
        <w:trPr>
          <w:trHeight w:val="710"/>
        </w:trPr>
        <w:tc>
          <w:tcPr>
            <w:tcW w:w="9576" w:type="dxa"/>
          </w:tcPr>
          <w:p w:rsidR="009E4338" w:rsidRPr="003D4FF8" w:rsidRDefault="009E4338" w:rsidP="009E4338">
            <w:pPr>
              <w:pStyle w:val="PlainText"/>
              <w:rPr>
                <w:rFonts w:ascii="Times New Roman" w:eastAsia="MS Gothic" w:hAnsi="Times New Roman"/>
                <w:sz w:val="24"/>
                <w:szCs w:val="24"/>
                <w:lang w:eastAsia="ja-JP"/>
              </w:rPr>
            </w:pPr>
          </w:p>
        </w:tc>
      </w:tr>
    </w:tbl>
    <w:p w:rsidR="009E4338" w:rsidRDefault="009E4338" w:rsidP="009E4338">
      <w:pPr>
        <w:pStyle w:val="PlainText"/>
        <w:rPr>
          <w:rFonts w:ascii="Times New Roman" w:eastAsia="MS Gothic" w:hAnsi="Times New Roman"/>
          <w:sz w:val="24"/>
          <w:szCs w:val="24"/>
          <w:lang w:eastAsia="ja-JP"/>
        </w:rPr>
      </w:pPr>
    </w:p>
    <w:p w:rsidR="009E4338" w:rsidRDefault="009E4338" w:rsidP="00C36CF0">
      <w:pPr>
        <w:pStyle w:val="PlainText"/>
        <w:rPr>
          <w:rFonts w:ascii="Times New Roman" w:eastAsia="MS Gothic" w:hAnsi="Times New Roman"/>
          <w:sz w:val="24"/>
          <w:szCs w:val="24"/>
          <w:lang w:eastAsia="ja-JP"/>
        </w:rPr>
      </w:pPr>
      <w:r>
        <w:rPr>
          <w:rFonts w:ascii="Times New Roman" w:eastAsia="MS Gothic" w:hAnsi="Times New Roman" w:hint="eastAsia"/>
          <w:sz w:val="24"/>
          <w:szCs w:val="24"/>
          <w:lang w:eastAsia="ja-JP"/>
        </w:rPr>
        <w:t>Current Courses Taught:</w:t>
      </w:r>
    </w:p>
    <w:p w:rsidR="009E4338" w:rsidRDefault="009E4338" w:rsidP="00C36CF0">
      <w:pPr>
        <w:pStyle w:val="PlainText"/>
        <w:rPr>
          <w:rFonts w:ascii="Times New Roman" w:eastAsia="MS Gothic" w:hAnsi="Times New Roman"/>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710"/>
        <w:gridCol w:w="1530"/>
        <w:gridCol w:w="1260"/>
        <w:gridCol w:w="1458"/>
      </w:tblGrid>
      <w:tr w:rsidR="002E7F89" w:rsidRPr="003D4FF8" w:rsidTr="003D4FF8">
        <w:tc>
          <w:tcPr>
            <w:tcW w:w="3618" w:type="dxa"/>
          </w:tcPr>
          <w:p w:rsidR="009E4338" w:rsidRPr="003D4FF8" w:rsidRDefault="009E4338" w:rsidP="00C36CF0">
            <w:pPr>
              <w:pStyle w:val="PlainText"/>
              <w:rPr>
                <w:rFonts w:ascii="Times New Roman" w:eastAsia="MS Gothic" w:hAnsi="Times New Roman"/>
                <w:sz w:val="22"/>
                <w:szCs w:val="22"/>
                <w:lang w:eastAsia="ja-JP"/>
              </w:rPr>
            </w:pPr>
            <w:r w:rsidRPr="003D4FF8">
              <w:rPr>
                <w:rFonts w:ascii="Times New Roman" w:eastAsia="MS Gothic" w:hAnsi="Times New Roman" w:hint="eastAsia"/>
                <w:sz w:val="22"/>
                <w:szCs w:val="22"/>
                <w:lang w:eastAsia="ja-JP"/>
              </w:rPr>
              <w:t>Course Title</w:t>
            </w:r>
          </w:p>
        </w:tc>
        <w:tc>
          <w:tcPr>
            <w:tcW w:w="1710" w:type="dxa"/>
          </w:tcPr>
          <w:p w:rsidR="009E4338" w:rsidRPr="003D4FF8" w:rsidRDefault="009E4338" w:rsidP="00C36CF0">
            <w:pPr>
              <w:pStyle w:val="PlainText"/>
              <w:rPr>
                <w:rFonts w:ascii="Times New Roman" w:eastAsia="MS Gothic" w:hAnsi="Times New Roman"/>
                <w:sz w:val="22"/>
                <w:szCs w:val="22"/>
                <w:lang w:eastAsia="ja-JP"/>
              </w:rPr>
            </w:pPr>
            <w:r w:rsidRPr="003D4FF8">
              <w:rPr>
                <w:rFonts w:ascii="Times New Roman" w:eastAsia="MS Gothic" w:hAnsi="Times New Roman" w:hint="eastAsia"/>
                <w:sz w:val="22"/>
                <w:szCs w:val="22"/>
                <w:lang w:eastAsia="ja-JP"/>
              </w:rPr>
              <w:t>Level of Students</w:t>
            </w:r>
            <w:r w:rsidR="00462A7E">
              <w:rPr>
                <w:rFonts w:ascii="Times New Roman" w:eastAsia="MS Gothic" w:hAnsi="Times New Roman"/>
                <w:sz w:val="22"/>
                <w:szCs w:val="22"/>
                <w:lang w:eastAsia="ja-JP"/>
              </w:rPr>
              <w:t xml:space="preserve"> (</w:t>
            </w:r>
            <w:proofErr w:type="spellStart"/>
            <w:r w:rsidR="00462A7E">
              <w:rPr>
                <w:rFonts w:ascii="Times New Roman" w:eastAsia="MS Gothic" w:hAnsi="Times New Roman"/>
                <w:sz w:val="22"/>
                <w:szCs w:val="22"/>
                <w:lang w:eastAsia="ja-JP"/>
              </w:rPr>
              <w:t>Ph.D</w:t>
            </w:r>
            <w:proofErr w:type="spellEnd"/>
            <w:r w:rsidR="00462A7E">
              <w:rPr>
                <w:rFonts w:ascii="Times New Roman" w:eastAsia="MS Gothic" w:hAnsi="Times New Roman"/>
                <w:sz w:val="22"/>
                <w:szCs w:val="22"/>
                <w:lang w:eastAsia="ja-JP"/>
              </w:rPr>
              <w:t>/Masters/Undergraduate)</w:t>
            </w:r>
          </w:p>
          <w:p w:rsidR="009E4338" w:rsidRPr="003D4FF8" w:rsidRDefault="009E4338" w:rsidP="00C36CF0">
            <w:pPr>
              <w:pStyle w:val="PlainText"/>
              <w:rPr>
                <w:rFonts w:ascii="Times New Roman" w:eastAsia="MS Gothic" w:hAnsi="Times New Roman"/>
                <w:sz w:val="22"/>
                <w:szCs w:val="22"/>
                <w:lang w:eastAsia="ja-JP"/>
              </w:rPr>
            </w:pPr>
          </w:p>
        </w:tc>
        <w:tc>
          <w:tcPr>
            <w:tcW w:w="1530" w:type="dxa"/>
          </w:tcPr>
          <w:p w:rsidR="009E4338" w:rsidRPr="003D4FF8" w:rsidRDefault="009E4338" w:rsidP="00C36CF0">
            <w:pPr>
              <w:pStyle w:val="PlainText"/>
              <w:rPr>
                <w:rFonts w:ascii="Times New Roman" w:eastAsia="MS Gothic" w:hAnsi="Times New Roman"/>
                <w:sz w:val="22"/>
                <w:szCs w:val="22"/>
                <w:lang w:eastAsia="ja-JP"/>
              </w:rPr>
            </w:pPr>
            <w:r w:rsidRPr="003D4FF8">
              <w:rPr>
                <w:rFonts w:ascii="Times New Roman" w:eastAsia="MS Gothic" w:hAnsi="Times New Roman" w:hint="eastAsia"/>
                <w:sz w:val="22"/>
                <w:szCs w:val="22"/>
                <w:lang w:eastAsia="ja-JP"/>
              </w:rPr>
              <w:t>Classroom H</w:t>
            </w:r>
            <w:r w:rsidRPr="003D4FF8">
              <w:rPr>
                <w:rFonts w:ascii="Times New Roman" w:eastAsia="MS Gothic" w:hAnsi="Times New Roman"/>
                <w:sz w:val="22"/>
                <w:szCs w:val="22"/>
                <w:lang w:eastAsia="ja-JP"/>
              </w:rPr>
              <w:t>o</w:t>
            </w:r>
            <w:r w:rsidRPr="003D4FF8">
              <w:rPr>
                <w:rFonts w:ascii="Times New Roman" w:eastAsia="MS Gothic" w:hAnsi="Times New Roman" w:hint="eastAsia"/>
                <w:sz w:val="22"/>
                <w:szCs w:val="22"/>
                <w:lang w:eastAsia="ja-JP"/>
              </w:rPr>
              <w:t>urs Per Semester</w:t>
            </w:r>
          </w:p>
        </w:tc>
        <w:tc>
          <w:tcPr>
            <w:tcW w:w="1260" w:type="dxa"/>
          </w:tcPr>
          <w:p w:rsidR="009E4338" w:rsidRPr="003D4FF8" w:rsidRDefault="009E4338" w:rsidP="00C36CF0">
            <w:pPr>
              <w:pStyle w:val="PlainText"/>
              <w:rPr>
                <w:rFonts w:ascii="Times New Roman" w:eastAsia="MS Gothic" w:hAnsi="Times New Roman"/>
                <w:sz w:val="22"/>
                <w:szCs w:val="22"/>
                <w:lang w:eastAsia="ja-JP"/>
              </w:rPr>
            </w:pPr>
            <w:r w:rsidRPr="003D4FF8">
              <w:rPr>
                <w:rFonts w:ascii="Times New Roman" w:eastAsia="MS Gothic" w:hAnsi="Times New Roman" w:hint="eastAsia"/>
                <w:sz w:val="22"/>
                <w:szCs w:val="22"/>
                <w:lang w:eastAsia="ja-JP"/>
              </w:rPr>
              <w:t># Students</w:t>
            </w:r>
          </w:p>
        </w:tc>
        <w:tc>
          <w:tcPr>
            <w:tcW w:w="1458" w:type="dxa"/>
          </w:tcPr>
          <w:p w:rsidR="009E4338" w:rsidRPr="003D4FF8" w:rsidRDefault="009E4338" w:rsidP="00C36CF0">
            <w:pPr>
              <w:pStyle w:val="PlainText"/>
              <w:rPr>
                <w:rFonts w:ascii="Times New Roman" w:eastAsia="MS Gothic" w:hAnsi="Times New Roman"/>
                <w:sz w:val="22"/>
                <w:szCs w:val="22"/>
                <w:lang w:eastAsia="ja-JP"/>
              </w:rPr>
            </w:pPr>
            <w:r w:rsidRPr="003D4FF8">
              <w:rPr>
                <w:rFonts w:ascii="Times New Roman" w:eastAsia="MS Gothic" w:hAnsi="Times New Roman" w:hint="eastAsia"/>
                <w:sz w:val="22"/>
                <w:szCs w:val="22"/>
                <w:lang w:eastAsia="ja-JP"/>
              </w:rPr>
              <w:t>U.S. Studies Content (%)</w:t>
            </w:r>
          </w:p>
        </w:tc>
      </w:tr>
      <w:tr w:rsidR="002E7F89" w:rsidRPr="003D4FF8" w:rsidTr="003D4FF8">
        <w:tc>
          <w:tcPr>
            <w:tcW w:w="3618" w:type="dxa"/>
          </w:tcPr>
          <w:p w:rsidR="002E7F89" w:rsidRPr="003D4FF8" w:rsidRDefault="002E7F89" w:rsidP="00C36CF0">
            <w:pPr>
              <w:pStyle w:val="PlainText"/>
              <w:rPr>
                <w:rFonts w:ascii="Times New Roman" w:eastAsia="MS Gothic" w:hAnsi="Times New Roman"/>
                <w:sz w:val="24"/>
                <w:szCs w:val="24"/>
              </w:rPr>
            </w:pPr>
          </w:p>
        </w:tc>
        <w:tc>
          <w:tcPr>
            <w:tcW w:w="1710" w:type="dxa"/>
          </w:tcPr>
          <w:p w:rsidR="002E7F89" w:rsidRPr="003D4FF8" w:rsidRDefault="002E7F89" w:rsidP="00C36CF0">
            <w:pPr>
              <w:pStyle w:val="PlainText"/>
              <w:rPr>
                <w:rFonts w:ascii="Times New Roman" w:eastAsia="MS Gothic" w:hAnsi="Times New Roman"/>
                <w:sz w:val="24"/>
                <w:szCs w:val="24"/>
              </w:rPr>
            </w:pPr>
          </w:p>
        </w:tc>
        <w:tc>
          <w:tcPr>
            <w:tcW w:w="1530" w:type="dxa"/>
          </w:tcPr>
          <w:p w:rsidR="002E7F89" w:rsidRPr="003D4FF8" w:rsidRDefault="002E7F89" w:rsidP="00C36CF0">
            <w:pPr>
              <w:pStyle w:val="PlainText"/>
              <w:rPr>
                <w:rFonts w:ascii="Times New Roman" w:eastAsia="MS Gothic" w:hAnsi="Times New Roman"/>
                <w:sz w:val="24"/>
                <w:szCs w:val="24"/>
              </w:rPr>
            </w:pPr>
          </w:p>
        </w:tc>
        <w:tc>
          <w:tcPr>
            <w:tcW w:w="1260" w:type="dxa"/>
          </w:tcPr>
          <w:p w:rsidR="002E7F89" w:rsidRPr="003D4FF8" w:rsidRDefault="002E7F89" w:rsidP="00C36CF0">
            <w:pPr>
              <w:pStyle w:val="PlainText"/>
              <w:rPr>
                <w:rFonts w:ascii="Times New Roman" w:eastAsia="MS Gothic" w:hAnsi="Times New Roman"/>
                <w:sz w:val="24"/>
                <w:szCs w:val="24"/>
              </w:rPr>
            </w:pPr>
          </w:p>
        </w:tc>
        <w:tc>
          <w:tcPr>
            <w:tcW w:w="1458" w:type="dxa"/>
          </w:tcPr>
          <w:p w:rsidR="002E7F89" w:rsidRPr="003D4FF8" w:rsidRDefault="002E7F89" w:rsidP="00C36CF0">
            <w:pPr>
              <w:pStyle w:val="PlainText"/>
              <w:rPr>
                <w:rFonts w:ascii="Times New Roman" w:eastAsia="MS Gothic" w:hAnsi="Times New Roman"/>
                <w:sz w:val="24"/>
                <w:szCs w:val="24"/>
              </w:rPr>
            </w:pPr>
          </w:p>
        </w:tc>
      </w:tr>
      <w:tr w:rsidR="002E7F89" w:rsidRPr="003D4FF8" w:rsidTr="003D4FF8">
        <w:tc>
          <w:tcPr>
            <w:tcW w:w="3618" w:type="dxa"/>
          </w:tcPr>
          <w:p w:rsidR="002E7F89" w:rsidRPr="003D4FF8" w:rsidRDefault="002E7F89" w:rsidP="00C36CF0">
            <w:pPr>
              <w:pStyle w:val="PlainText"/>
              <w:rPr>
                <w:rFonts w:ascii="Times New Roman" w:eastAsia="MS Gothic" w:hAnsi="Times New Roman"/>
                <w:sz w:val="24"/>
                <w:szCs w:val="24"/>
              </w:rPr>
            </w:pPr>
          </w:p>
        </w:tc>
        <w:tc>
          <w:tcPr>
            <w:tcW w:w="1710" w:type="dxa"/>
          </w:tcPr>
          <w:p w:rsidR="002E7F89" w:rsidRPr="003D4FF8" w:rsidRDefault="002E7F89" w:rsidP="00C36CF0">
            <w:pPr>
              <w:pStyle w:val="PlainText"/>
              <w:rPr>
                <w:rFonts w:ascii="Times New Roman" w:eastAsia="MS Gothic" w:hAnsi="Times New Roman"/>
                <w:sz w:val="24"/>
                <w:szCs w:val="24"/>
              </w:rPr>
            </w:pPr>
          </w:p>
        </w:tc>
        <w:tc>
          <w:tcPr>
            <w:tcW w:w="1530" w:type="dxa"/>
          </w:tcPr>
          <w:p w:rsidR="002E7F89" w:rsidRPr="003D4FF8" w:rsidRDefault="002E7F89" w:rsidP="00C36CF0">
            <w:pPr>
              <w:pStyle w:val="PlainText"/>
              <w:rPr>
                <w:rFonts w:ascii="Times New Roman" w:eastAsia="MS Gothic" w:hAnsi="Times New Roman"/>
                <w:sz w:val="24"/>
                <w:szCs w:val="24"/>
              </w:rPr>
            </w:pPr>
          </w:p>
        </w:tc>
        <w:tc>
          <w:tcPr>
            <w:tcW w:w="1260" w:type="dxa"/>
          </w:tcPr>
          <w:p w:rsidR="002E7F89" w:rsidRPr="003D4FF8" w:rsidRDefault="002E7F89" w:rsidP="00C36CF0">
            <w:pPr>
              <w:pStyle w:val="PlainText"/>
              <w:rPr>
                <w:rFonts w:ascii="Times New Roman" w:eastAsia="MS Gothic" w:hAnsi="Times New Roman"/>
                <w:sz w:val="24"/>
                <w:szCs w:val="24"/>
              </w:rPr>
            </w:pPr>
          </w:p>
        </w:tc>
        <w:tc>
          <w:tcPr>
            <w:tcW w:w="1458" w:type="dxa"/>
          </w:tcPr>
          <w:p w:rsidR="002E7F89" w:rsidRPr="003D4FF8" w:rsidRDefault="002E7F89" w:rsidP="00C36CF0">
            <w:pPr>
              <w:pStyle w:val="PlainText"/>
              <w:rPr>
                <w:rFonts w:ascii="Times New Roman" w:eastAsia="MS Gothic" w:hAnsi="Times New Roman"/>
                <w:sz w:val="24"/>
                <w:szCs w:val="24"/>
              </w:rPr>
            </w:pPr>
          </w:p>
        </w:tc>
      </w:tr>
    </w:tbl>
    <w:p w:rsidR="002E7F89" w:rsidRDefault="002E7F89" w:rsidP="00C36CF0">
      <w:pPr>
        <w:pStyle w:val="PlainText"/>
        <w:rPr>
          <w:rFonts w:ascii="Times New Roman" w:eastAsia="MS Gothic" w:hAnsi="Times New Roman"/>
          <w:sz w:val="24"/>
          <w:szCs w:val="24"/>
          <w:lang w:eastAsia="ja-JP"/>
        </w:rPr>
      </w:pPr>
    </w:p>
    <w:p w:rsidR="002E7F89" w:rsidRDefault="002E7F89" w:rsidP="00C36CF0">
      <w:pPr>
        <w:pStyle w:val="PlainText"/>
        <w:rPr>
          <w:rFonts w:ascii="Times New Roman" w:eastAsia="MS Gothic" w:hAnsi="Times New Roman"/>
          <w:sz w:val="24"/>
          <w:szCs w:val="24"/>
          <w:lang w:eastAsia="ja-JP"/>
        </w:rPr>
      </w:pPr>
      <w:r>
        <w:rPr>
          <w:rFonts w:ascii="Times New Roman" w:eastAsia="MS Gothic" w:hAnsi="Times New Roman" w:hint="eastAsia"/>
          <w:sz w:val="24"/>
          <w:szCs w:val="24"/>
          <w:lang w:eastAsia="ja-JP"/>
        </w:rPr>
        <w:t>Current Student Advising:</w:t>
      </w:r>
    </w:p>
    <w:p w:rsidR="002E7F89" w:rsidRPr="00EA3EF4" w:rsidRDefault="002E7F89" w:rsidP="00C36CF0">
      <w:pPr>
        <w:pStyle w:val="PlainText"/>
        <w:rPr>
          <w:rFonts w:ascii="Times New Roman" w:eastAsia="MS Gothic" w:hAnsi="Times New Roman"/>
          <w:i/>
          <w:sz w:val="22"/>
          <w:szCs w:val="22"/>
          <w:lang w:eastAsia="ja-JP"/>
        </w:rPr>
      </w:pPr>
      <w:r w:rsidRPr="00EA3EF4">
        <w:rPr>
          <w:rFonts w:ascii="Times New Roman" w:eastAsia="MS Gothic" w:hAnsi="Times New Roman" w:hint="eastAsia"/>
          <w:i/>
          <w:sz w:val="22"/>
          <w:szCs w:val="22"/>
          <w:lang w:eastAsia="ja-JP"/>
        </w:rPr>
        <w:t>*Advising is not the same as teaching.  Please indicate below the number of students, their level, and hours you spend providing assistance in helping students clarifying personal and career goals, and evaluating progress towards those goals.  This section can also include those that supervise PhD and graduate students.</w:t>
      </w:r>
    </w:p>
    <w:p w:rsidR="002E7F89" w:rsidRDefault="002E7F89" w:rsidP="00C36CF0">
      <w:pPr>
        <w:pStyle w:val="PlainText"/>
        <w:rPr>
          <w:rFonts w:ascii="Times New Roman" w:eastAsia="MS Gothic" w:hAnsi="Times New Roman"/>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2E7F89" w:rsidRPr="003D4FF8" w:rsidTr="003D4FF8">
        <w:tc>
          <w:tcPr>
            <w:tcW w:w="3192" w:type="dxa"/>
          </w:tcPr>
          <w:p w:rsidR="002E7F89" w:rsidRPr="003D4FF8" w:rsidRDefault="002E7F89" w:rsidP="00C36CF0">
            <w:pPr>
              <w:pStyle w:val="PlainText"/>
              <w:rPr>
                <w:rFonts w:ascii="Times New Roman" w:eastAsia="MS Gothic" w:hAnsi="Times New Roman"/>
                <w:sz w:val="22"/>
                <w:szCs w:val="22"/>
                <w:lang w:eastAsia="ja-JP"/>
              </w:rPr>
            </w:pPr>
            <w:r w:rsidRPr="003D4FF8">
              <w:rPr>
                <w:rFonts w:ascii="Times New Roman" w:eastAsia="MS Gothic" w:hAnsi="Times New Roman" w:hint="eastAsia"/>
                <w:sz w:val="22"/>
                <w:szCs w:val="22"/>
                <w:lang w:eastAsia="ja-JP"/>
              </w:rPr>
              <w:t>Number of Students Advised Studying U.S. Related Topics</w:t>
            </w:r>
          </w:p>
        </w:tc>
        <w:tc>
          <w:tcPr>
            <w:tcW w:w="3192" w:type="dxa"/>
          </w:tcPr>
          <w:p w:rsidR="002E7F89" w:rsidRPr="003D4FF8" w:rsidRDefault="002E7F89" w:rsidP="00C36CF0">
            <w:pPr>
              <w:pStyle w:val="PlainText"/>
              <w:rPr>
                <w:rFonts w:ascii="Times New Roman" w:eastAsia="MS Gothic" w:hAnsi="Times New Roman"/>
                <w:sz w:val="22"/>
                <w:szCs w:val="22"/>
                <w:lang w:eastAsia="ja-JP"/>
              </w:rPr>
            </w:pPr>
            <w:r w:rsidRPr="003D4FF8">
              <w:rPr>
                <w:rFonts w:ascii="Times New Roman" w:eastAsia="MS Gothic" w:hAnsi="Times New Roman" w:hint="eastAsia"/>
                <w:sz w:val="22"/>
                <w:szCs w:val="22"/>
                <w:lang w:eastAsia="ja-JP"/>
              </w:rPr>
              <w:t>Level of Students</w:t>
            </w:r>
          </w:p>
        </w:tc>
        <w:tc>
          <w:tcPr>
            <w:tcW w:w="3192" w:type="dxa"/>
          </w:tcPr>
          <w:p w:rsidR="002E7F89" w:rsidRPr="003D4FF8" w:rsidRDefault="002E7F89" w:rsidP="00C36CF0">
            <w:pPr>
              <w:pStyle w:val="PlainText"/>
              <w:rPr>
                <w:rFonts w:ascii="Times New Roman" w:eastAsia="MS Gothic" w:hAnsi="Times New Roman"/>
                <w:sz w:val="22"/>
                <w:szCs w:val="22"/>
                <w:lang w:eastAsia="ja-JP"/>
              </w:rPr>
            </w:pPr>
            <w:r w:rsidRPr="003D4FF8">
              <w:rPr>
                <w:rFonts w:ascii="Times New Roman" w:eastAsia="MS Gothic" w:hAnsi="Times New Roman" w:hint="eastAsia"/>
                <w:sz w:val="22"/>
                <w:szCs w:val="22"/>
                <w:lang w:eastAsia="ja-JP"/>
              </w:rPr>
              <w:t>Hours of Advising Per Student Per Year</w:t>
            </w:r>
          </w:p>
        </w:tc>
      </w:tr>
      <w:tr w:rsidR="002E7F89" w:rsidRPr="003D4FF8" w:rsidTr="003D4FF8">
        <w:tc>
          <w:tcPr>
            <w:tcW w:w="3192" w:type="dxa"/>
          </w:tcPr>
          <w:p w:rsidR="002E7F89" w:rsidRPr="003D4FF8" w:rsidRDefault="002E7F89" w:rsidP="00C36CF0">
            <w:pPr>
              <w:pStyle w:val="PlainText"/>
              <w:rPr>
                <w:rFonts w:ascii="Times New Roman" w:eastAsia="MS Gothic" w:hAnsi="Times New Roman"/>
                <w:sz w:val="24"/>
                <w:szCs w:val="24"/>
                <w:lang w:eastAsia="ja-JP"/>
              </w:rPr>
            </w:pPr>
          </w:p>
        </w:tc>
        <w:tc>
          <w:tcPr>
            <w:tcW w:w="3192" w:type="dxa"/>
          </w:tcPr>
          <w:p w:rsidR="002E7F89" w:rsidRPr="003D4FF8" w:rsidRDefault="002E7F89" w:rsidP="00C36CF0">
            <w:pPr>
              <w:pStyle w:val="PlainText"/>
              <w:rPr>
                <w:rFonts w:ascii="Times New Roman" w:eastAsia="MS Gothic" w:hAnsi="Times New Roman"/>
                <w:sz w:val="24"/>
                <w:szCs w:val="24"/>
                <w:lang w:eastAsia="ja-JP"/>
              </w:rPr>
            </w:pPr>
          </w:p>
        </w:tc>
        <w:tc>
          <w:tcPr>
            <w:tcW w:w="3192" w:type="dxa"/>
          </w:tcPr>
          <w:p w:rsidR="002E7F89" w:rsidRPr="003D4FF8" w:rsidRDefault="002E7F89" w:rsidP="00C36CF0">
            <w:pPr>
              <w:pStyle w:val="PlainText"/>
              <w:rPr>
                <w:rFonts w:ascii="Times New Roman" w:eastAsia="MS Gothic" w:hAnsi="Times New Roman"/>
                <w:sz w:val="24"/>
                <w:szCs w:val="24"/>
                <w:lang w:eastAsia="ja-JP"/>
              </w:rPr>
            </w:pPr>
          </w:p>
        </w:tc>
      </w:tr>
    </w:tbl>
    <w:p w:rsidR="002E7F89" w:rsidRDefault="002E7F89" w:rsidP="00C36CF0">
      <w:pPr>
        <w:pStyle w:val="PlainText"/>
        <w:rPr>
          <w:rFonts w:ascii="Times New Roman" w:eastAsia="MS Gothic" w:hAnsi="Times New Roman"/>
          <w:sz w:val="24"/>
          <w:szCs w:val="24"/>
          <w:lang w:eastAsia="ja-JP"/>
        </w:rPr>
      </w:pPr>
    </w:p>
    <w:p w:rsidR="002E7F89" w:rsidRDefault="002E7F89" w:rsidP="00C36CF0">
      <w:pPr>
        <w:pStyle w:val="PlainText"/>
        <w:rPr>
          <w:rFonts w:ascii="Times New Roman" w:eastAsia="MS Gothic" w:hAnsi="Times New Roman"/>
          <w:sz w:val="24"/>
          <w:szCs w:val="24"/>
          <w:lang w:eastAsia="ja-JP"/>
        </w:rPr>
      </w:pPr>
      <w:r>
        <w:rPr>
          <w:rFonts w:ascii="Times New Roman" w:eastAsia="MS Gothic" w:hAnsi="Times New Roman" w:hint="eastAsia"/>
          <w:sz w:val="24"/>
          <w:szCs w:val="24"/>
          <w:lang w:eastAsia="ja-JP"/>
        </w:rPr>
        <w:t>Other Potential Outcomes:</w:t>
      </w:r>
    </w:p>
    <w:p w:rsidR="002E7F89" w:rsidRPr="00EA3EF4" w:rsidRDefault="002E7F89" w:rsidP="00C36CF0">
      <w:pPr>
        <w:pStyle w:val="PlainText"/>
        <w:rPr>
          <w:rFonts w:ascii="Times New Roman" w:eastAsia="MS Gothic" w:hAnsi="Times New Roman"/>
          <w:i/>
          <w:sz w:val="22"/>
          <w:szCs w:val="22"/>
          <w:lang w:eastAsia="ja-JP"/>
        </w:rPr>
      </w:pPr>
      <w:r w:rsidRPr="00EA3EF4">
        <w:rPr>
          <w:rFonts w:ascii="Times New Roman" w:eastAsia="MS Gothic" w:hAnsi="Times New Roman" w:hint="eastAsia"/>
          <w:i/>
          <w:sz w:val="22"/>
          <w:szCs w:val="22"/>
          <w:lang w:eastAsia="ja-JP"/>
        </w:rPr>
        <w:t>*Please select any likely potential professional outcomes of this program.</w:t>
      </w:r>
    </w:p>
    <w:p w:rsidR="002E7F89" w:rsidRDefault="002E7F89" w:rsidP="00C36CF0">
      <w:pPr>
        <w:pStyle w:val="PlainText"/>
        <w:rPr>
          <w:rFonts w:ascii="Times New Roman" w:eastAsia="MS Gothic" w:hAnsi="Times New Roman"/>
          <w:sz w:val="24"/>
          <w:szCs w:val="24"/>
          <w:lang w:eastAsia="ja-JP"/>
        </w:rPr>
      </w:pPr>
    </w:p>
    <w:p w:rsidR="002E7F89" w:rsidRDefault="002E7F89" w:rsidP="00C36CF0">
      <w:pPr>
        <w:pStyle w:val="PlainText"/>
        <w:rPr>
          <w:rFonts w:ascii="Times New Roman" w:eastAsia="MS Gothic" w:hAnsi="Times New Roman"/>
          <w:sz w:val="22"/>
          <w:szCs w:val="22"/>
          <w:lang w:eastAsia="ja-JP"/>
        </w:rPr>
      </w:pPr>
      <w:r w:rsidRPr="00EA3EF4">
        <w:rPr>
          <w:rFonts w:ascii="Times New Roman" w:eastAsia="MS Gothic" w:hAnsi="Times New Roman" w:hint="eastAsia"/>
          <w:sz w:val="22"/>
          <w:szCs w:val="22"/>
          <w:lang w:eastAsia="ja-JP"/>
        </w:rPr>
        <w:t>□</w:t>
      </w:r>
      <w:r w:rsidRPr="00EA3EF4">
        <w:rPr>
          <w:rFonts w:ascii="Times New Roman" w:eastAsia="MS Gothic" w:hAnsi="Times New Roman" w:hint="eastAsia"/>
          <w:sz w:val="22"/>
          <w:szCs w:val="22"/>
          <w:lang w:eastAsia="ja-JP"/>
        </w:rPr>
        <w:t xml:space="preserve"> Update Existing Course</w:t>
      </w:r>
      <w:r w:rsidRPr="00EA3EF4">
        <w:rPr>
          <w:rFonts w:ascii="Times New Roman" w:eastAsia="MS Gothic" w:hAnsi="Times New Roman" w:hint="eastAsia"/>
          <w:sz w:val="22"/>
          <w:szCs w:val="22"/>
          <w:lang w:eastAsia="ja-JP"/>
        </w:rPr>
        <w:tab/>
      </w:r>
      <w:r w:rsidR="00EA3EF4">
        <w:rPr>
          <w:rFonts w:ascii="Times New Roman" w:eastAsia="MS Gothic" w:hAnsi="Times New Roman" w:hint="eastAsia"/>
          <w:sz w:val="22"/>
          <w:szCs w:val="22"/>
          <w:lang w:eastAsia="ja-JP"/>
        </w:rPr>
        <w:t xml:space="preserve">        </w:t>
      </w:r>
      <w:r w:rsidRPr="00EA3EF4">
        <w:rPr>
          <w:rFonts w:ascii="Times New Roman" w:eastAsia="MS Gothic" w:hAnsi="Times New Roman" w:hint="eastAsia"/>
          <w:sz w:val="22"/>
          <w:szCs w:val="22"/>
          <w:lang w:eastAsia="ja-JP"/>
        </w:rPr>
        <w:t>□</w:t>
      </w:r>
      <w:r w:rsidRPr="00EA3EF4">
        <w:rPr>
          <w:rFonts w:ascii="Times New Roman" w:eastAsia="MS Gothic" w:hAnsi="Times New Roman" w:hint="eastAsia"/>
          <w:sz w:val="22"/>
          <w:szCs w:val="22"/>
          <w:lang w:eastAsia="ja-JP"/>
        </w:rPr>
        <w:t xml:space="preserve"> Create New Course</w:t>
      </w:r>
      <w:r w:rsidRPr="00EA3EF4">
        <w:rPr>
          <w:rFonts w:ascii="Times New Roman" w:eastAsia="MS Gothic" w:hAnsi="Times New Roman" w:hint="eastAsia"/>
          <w:sz w:val="22"/>
          <w:szCs w:val="22"/>
          <w:lang w:eastAsia="ja-JP"/>
        </w:rPr>
        <w:tab/>
      </w:r>
      <w:r w:rsidRPr="00EA3EF4">
        <w:rPr>
          <w:rFonts w:ascii="Times New Roman" w:eastAsia="MS Gothic" w:hAnsi="Times New Roman" w:hint="eastAsia"/>
          <w:sz w:val="22"/>
          <w:szCs w:val="22"/>
          <w:lang w:eastAsia="ja-JP"/>
        </w:rPr>
        <w:tab/>
      </w:r>
      <w:r w:rsidRPr="00EA3EF4">
        <w:rPr>
          <w:rFonts w:ascii="Times New Roman" w:eastAsia="MS Gothic" w:hAnsi="Times New Roman" w:hint="eastAsia"/>
          <w:sz w:val="22"/>
          <w:szCs w:val="22"/>
          <w:lang w:eastAsia="ja-JP"/>
        </w:rPr>
        <w:t>□</w:t>
      </w:r>
      <w:r w:rsidRPr="00EA3EF4">
        <w:rPr>
          <w:rFonts w:ascii="Times New Roman" w:eastAsia="MS Gothic" w:hAnsi="Times New Roman" w:hint="eastAsia"/>
          <w:sz w:val="22"/>
          <w:szCs w:val="22"/>
          <w:lang w:eastAsia="ja-JP"/>
        </w:rPr>
        <w:t xml:space="preserve"> Create New Degree Program</w:t>
      </w:r>
    </w:p>
    <w:p w:rsidR="00EA3EF4" w:rsidRDefault="00EA3EF4" w:rsidP="00EA3EF4">
      <w:pPr>
        <w:pStyle w:val="PlainText"/>
        <w:rPr>
          <w:rFonts w:ascii="Times New Roman" w:eastAsia="MS Gothic" w:hAnsi="Times New Roman"/>
          <w:sz w:val="22"/>
          <w:szCs w:val="22"/>
          <w:lang w:eastAsia="ja-JP"/>
        </w:rPr>
      </w:pPr>
      <w:r w:rsidRPr="00EA3EF4">
        <w:rPr>
          <w:rFonts w:ascii="Times New Roman" w:eastAsia="MS Gothic" w:hAnsi="Times New Roman" w:hint="eastAsia"/>
          <w:sz w:val="22"/>
          <w:szCs w:val="22"/>
          <w:lang w:eastAsia="ja-JP"/>
        </w:rPr>
        <w:t>□</w:t>
      </w:r>
      <w:r w:rsidRPr="00EA3EF4">
        <w:rPr>
          <w:rFonts w:ascii="Times New Roman" w:eastAsia="MS Gothic" w:hAnsi="Times New Roman" w:hint="eastAsia"/>
          <w:sz w:val="22"/>
          <w:szCs w:val="22"/>
          <w:lang w:eastAsia="ja-JP"/>
        </w:rPr>
        <w:t xml:space="preserve"> </w:t>
      </w:r>
      <w:r>
        <w:rPr>
          <w:rFonts w:ascii="Times New Roman" w:eastAsia="MS Gothic" w:hAnsi="Times New Roman" w:hint="eastAsia"/>
          <w:sz w:val="22"/>
          <w:szCs w:val="22"/>
          <w:lang w:eastAsia="ja-JP"/>
        </w:rPr>
        <w:t xml:space="preserve">University Curriculum Redesign  </w:t>
      </w:r>
      <w:r w:rsidRPr="00EA3EF4">
        <w:rPr>
          <w:rFonts w:ascii="Times New Roman" w:eastAsia="MS Gothic" w:hAnsi="Times New Roman" w:hint="eastAsia"/>
          <w:sz w:val="22"/>
          <w:szCs w:val="22"/>
          <w:lang w:eastAsia="ja-JP"/>
        </w:rPr>
        <w:t>□</w:t>
      </w:r>
      <w:r w:rsidRPr="00EA3EF4">
        <w:rPr>
          <w:rFonts w:ascii="Times New Roman" w:eastAsia="MS Gothic" w:hAnsi="Times New Roman" w:hint="eastAsia"/>
          <w:sz w:val="22"/>
          <w:szCs w:val="22"/>
          <w:lang w:eastAsia="ja-JP"/>
        </w:rPr>
        <w:t xml:space="preserve"> </w:t>
      </w:r>
      <w:r>
        <w:rPr>
          <w:rFonts w:ascii="Times New Roman" w:eastAsia="MS Gothic" w:hAnsi="Times New Roman" w:hint="eastAsia"/>
          <w:sz w:val="22"/>
          <w:szCs w:val="22"/>
          <w:lang w:eastAsia="ja-JP"/>
        </w:rPr>
        <w:t>National Curriculum Redesign</w:t>
      </w:r>
      <w:r w:rsidRPr="00EA3EF4">
        <w:rPr>
          <w:rFonts w:ascii="Times New Roman" w:eastAsia="MS Gothic" w:hAnsi="Times New Roman" w:hint="eastAsia"/>
          <w:sz w:val="22"/>
          <w:szCs w:val="22"/>
          <w:lang w:eastAsia="ja-JP"/>
        </w:rPr>
        <w:tab/>
      </w:r>
      <w:r w:rsidRPr="00EA3EF4">
        <w:rPr>
          <w:rFonts w:ascii="Times New Roman" w:eastAsia="MS Gothic" w:hAnsi="Times New Roman" w:hint="eastAsia"/>
          <w:sz w:val="22"/>
          <w:szCs w:val="22"/>
          <w:lang w:eastAsia="ja-JP"/>
        </w:rPr>
        <w:t>□</w:t>
      </w:r>
      <w:r w:rsidRPr="00EA3EF4">
        <w:rPr>
          <w:rFonts w:ascii="Times New Roman" w:eastAsia="MS Gothic" w:hAnsi="Times New Roman" w:hint="eastAsia"/>
          <w:sz w:val="22"/>
          <w:szCs w:val="22"/>
          <w:lang w:eastAsia="ja-JP"/>
        </w:rPr>
        <w:t xml:space="preserve"> New </w:t>
      </w:r>
      <w:r w:rsidR="00462A7E">
        <w:rPr>
          <w:rFonts w:ascii="Times New Roman" w:eastAsia="MS Gothic" w:hAnsi="Times New Roman"/>
          <w:sz w:val="22"/>
          <w:szCs w:val="22"/>
          <w:lang w:eastAsia="ja-JP"/>
        </w:rPr>
        <w:t>Research Project</w:t>
      </w:r>
    </w:p>
    <w:p w:rsidR="00EA3EF4" w:rsidRDefault="00EA3EF4" w:rsidP="00EA3EF4">
      <w:pPr>
        <w:pStyle w:val="PlainText"/>
        <w:rPr>
          <w:rFonts w:ascii="Times New Roman" w:eastAsia="MS Gothic" w:hAnsi="Times New Roman"/>
          <w:sz w:val="22"/>
          <w:szCs w:val="22"/>
          <w:lang w:eastAsia="ja-JP"/>
        </w:rPr>
      </w:pPr>
      <w:r w:rsidRPr="00EA3EF4">
        <w:rPr>
          <w:rFonts w:ascii="Times New Roman" w:eastAsia="MS Gothic" w:hAnsi="Times New Roman" w:hint="eastAsia"/>
          <w:sz w:val="22"/>
          <w:szCs w:val="22"/>
          <w:lang w:eastAsia="ja-JP"/>
        </w:rPr>
        <w:t>□</w:t>
      </w:r>
      <w:r w:rsidRPr="00EA3EF4">
        <w:rPr>
          <w:rFonts w:ascii="Times New Roman" w:eastAsia="MS Gothic" w:hAnsi="Times New Roman" w:hint="eastAsia"/>
          <w:sz w:val="22"/>
          <w:szCs w:val="22"/>
          <w:lang w:eastAsia="ja-JP"/>
        </w:rPr>
        <w:t xml:space="preserve"> </w:t>
      </w:r>
      <w:r>
        <w:rPr>
          <w:rFonts w:ascii="Times New Roman" w:eastAsia="MS Gothic" w:hAnsi="Times New Roman" w:hint="eastAsia"/>
          <w:sz w:val="22"/>
          <w:szCs w:val="22"/>
          <w:lang w:eastAsia="ja-JP"/>
        </w:rPr>
        <w:t>New Publication</w:t>
      </w:r>
      <w:r w:rsidRPr="00EA3EF4">
        <w:rPr>
          <w:rFonts w:ascii="Times New Roman" w:eastAsia="MS Gothic" w:hAnsi="Times New Roman" w:hint="eastAsia"/>
          <w:sz w:val="22"/>
          <w:szCs w:val="22"/>
          <w:lang w:eastAsia="ja-JP"/>
        </w:rPr>
        <w:tab/>
      </w:r>
      <w:r w:rsidRPr="00EA3EF4">
        <w:rPr>
          <w:rFonts w:ascii="Times New Roman" w:eastAsia="MS Gothic" w:hAnsi="Times New Roman" w:hint="eastAsia"/>
          <w:sz w:val="22"/>
          <w:szCs w:val="22"/>
          <w:lang w:eastAsia="ja-JP"/>
        </w:rPr>
        <w:tab/>
      </w:r>
      <w:r>
        <w:rPr>
          <w:rFonts w:ascii="Times New Roman" w:eastAsia="MS Gothic" w:hAnsi="Times New Roman" w:hint="eastAsia"/>
          <w:sz w:val="22"/>
          <w:szCs w:val="22"/>
          <w:lang w:eastAsia="ja-JP"/>
        </w:rPr>
        <w:t xml:space="preserve">        </w:t>
      </w:r>
      <w:r w:rsidRPr="00EA3EF4">
        <w:rPr>
          <w:rFonts w:ascii="Times New Roman" w:eastAsia="MS Gothic" w:hAnsi="Times New Roman" w:hint="eastAsia"/>
          <w:sz w:val="22"/>
          <w:szCs w:val="22"/>
          <w:lang w:eastAsia="ja-JP"/>
        </w:rPr>
        <w:t>□</w:t>
      </w:r>
      <w:r w:rsidRPr="00EA3EF4">
        <w:rPr>
          <w:rFonts w:ascii="Times New Roman" w:eastAsia="MS Gothic" w:hAnsi="Times New Roman" w:hint="eastAsia"/>
          <w:sz w:val="22"/>
          <w:szCs w:val="22"/>
          <w:lang w:eastAsia="ja-JP"/>
        </w:rPr>
        <w:t xml:space="preserve"> </w:t>
      </w:r>
      <w:r w:rsidR="00C254CA">
        <w:rPr>
          <w:rFonts w:ascii="Times New Roman" w:eastAsia="MS Gothic" w:hAnsi="Times New Roman" w:hint="eastAsia"/>
          <w:sz w:val="22"/>
          <w:szCs w:val="22"/>
          <w:lang w:eastAsia="ja-JP"/>
        </w:rPr>
        <w:t>Professional Promotion</w:t>
      </w:r>
      <w:r w:rsidRPr="00EA3EF4">
        <w:rPr>
          <w:rFonts w:ascii="Times New Roman" w:eastAsia="MS Gothic" w:hAnsi="Times New Roman" w:hint="eastAsia"/>
          <w:sz w:val="22"/>
          <w:szCs w:val="22"/>
          <w:lang w:eastAsia="ja-JP"/>
        </w:rPr>
        <w:tab/>
      </w:r>
      <w:r w:rsidRPr="00EA3EF4">
        <w:rPr>
          <w:rFonts w:ascii="Times New Roman" w:eastAsia="MS Gothic" w:hAnsi="Times New Roman" w:hint="eastAsia"/>
          <w:sz w:val="22"/>
          <w:szCs w:val="22"/>
          <w:lang w:eastAsia="ja-JP"/>
        </w:rPr>
        <w:tab/>
      </w:r>
      <w:r w:rsidRPr="00EA3EF4">
        <w:rPr>
          <w:rFonts w:ascii="Times New Roman" w:eastAsia="MS Gothic" w:hAnsi="Times New Roman" w:hint="eastAsia"/>
          <w:sz w:val="22"/>
          <w:szCs w:val="22"/>
          <w:lang w:eastAsia="ja-JP"/>
        </w:rPr>
        <w:t>□</w:t>
      </w:r>
      <w:r w:rsidRPr="00EA3EF4">
        <w:rPr>
          <w:rFonts w:ascii="Times New Roman" w:eastAsia="MS Gothic" w:hAnsi="Times New Roman" w:hint="eastAsia"/>
          <w:sz w:val="22"/>
          <w:szCs w:val="22"/>
          <w:lang w:eastAsia="ja-JP"/>
        </w:rPr>
        <w:t xml:space="preserve"> </w:t>
      </w:r>
      <w:r w:rsidR="00C254CA">
        <w:rPr>
          <w:rFonts w:ascii="Times New Roman" w:eastAsia="MS Gothic" w:hAnsi="Times New Roman" w:hint="eastAsia"/>
          <w:sz w:val="22"/>
          <w:szCs w:val="22"/>
          <w:lang w:eastAsia="ja-JP"/>
        </w:rPr>
        <w:t>Government</w:t>
      </w:r>
      <w:r w:rsidR="00462A7E">
        <w:rPr>
          <w:rFonts w:ascii="Times New Roman" w:eastAsia="MS Gothic" w:hAnsi="Times New Roman"/>
          <w:sz w:val="22"/>
          <w:szCs w:val="22"/>
          <w:lang w:eastAsia="ja-JP"/>
        </w:rPr>
        <w:t>/</w:t>
      </w:r>
      <w:r w:rsidR="00C254CA">
        <w:rPr>
          <w:rFonts w:ascii="Times New Roman" w:eastAsia="MS Gothic" w:hAnsi="Times New Roman" w:hint="eastAsia"/>
          <w:sz w:val="22"/>
          <w:szCs w:val="22"/>
          <w:lang w:eastAsia="ja-JP"/>
        </w:rPr>
        <w:t>Ministry Policy</w:t>
      </w:r>
    </w:p>
    <w:p w:rsidR="00EA3EF4" w:rsidRDefault="00EA3EF4" w:rsidP="00EA3EF4">
      <w:pPr>
        <w:pStyle w:val="PlainText"/>
        <w:rPr>
          <w:rFonts w:ascii="Times New Roman" w:eastAsia="MS Gothic" w:hAnsi="Times New Roman"/>
          <w:sz w:val="22"/>
          <w:szCs w:val="22"/>
          <w:lang w:eastAsia="ja-JP"/>
        </w:rPr>
      </w:pPr>
      <w:r w:rsidRPr="00EA3EF4">
        <w:rPr>
          <w:rFonts w:ascii="Times New Roman" w:eastAsia="MS Gothic" w:hAnsi="Times New Roman" w:hint="eastAsia"/>
          <w:sz w:val="22"/>
          <w:szCs w:val="22"/>
          <w:lang w:eastAsia="ja-JP"/>
        </w:rPr>
        <w:t>□</w:t>
      </w:r>
      <w:r w:rsidRPr="00EA3EF4">
        <w:rPr>
          <w:rFonts w:ascii="Times New Roman" w:eastAsia="MS Gothic" w:hAnsi="Times New Roman" w:hint="eastAsia"/>
          <w:sz w:val="22"/>
          <w:szCs w:val="22"/>
          <w:lang w:eastAsia="ja-JP"/>
        </w:rPr>
        <w:t xml:space="preserve"> </w:t>
      </w:r>
      <w:r w:rsidR="00C254CA">
        <w:rPr>
          <w:rFonts w:ascii="Times New Roman" w:eastAsia="MS Gothic" w:hAnsi="Times New Roman" w:hint="eastAsia"/>
          <w:sz w:val="22"/>
          <w:szCs w:val="22"/>
          <w:lang w:eastAsia="ja-JP"/>
        </w:rPr>
        <w:t xml:space="preserve">New Professional Organization    </w:t>
      </w:r>
      <w:r w:rsidRPr="00EA3EF4">
        <w:rPr>
          <w:rFonts w:ascii="Times New Roman" w:eastAsia="MS Gothic" w:hAnsi="Times New Roman" w:hint="eastAsia"/>
          <w:sz w:val="22"/>
          <w:szCs w:val="22"/>
          <w:lang w:eastAsia="ja-JP"/>
        </w:rPr>
        <w:t>□</w:t>
      </w:r>
      <w:r w:rsidRPr="00EA3EF4">
        <w:rPr>
          <w:rFonts w:ascii="Times New Roman" w:eastAsia="MS Gothic" w:hAnsi="Times New Roman" w:hint="eastAsia"/>
          <w:sz w:val="22"/>
          <w:szCs w:val="22"/>
          <w:lang w:eastAsia="ja-JP"/>
        </w:rPr>
        <w:t xml:space="preserve"> </w:t>
      </w:r>
      <w:r w:rsidRPr="00EA3EF4">
        <w:rPr>
          <w:rFonts w:ascii="Times New Roman" w:eastAsia="MS Gothic" w:hAnsi="Times New Roman" w:hint="eastAsia"/>
          <w:sz w:val="22"/>
          <w:szCs w:val="22"/>
          <w:lang w:eastAsia="ja-JP"/>
        </w:rPr>
        <w:tab/>
      </w:r>
      <w:r w:rsidR="00C254CA">
        <w:rPr>
          <w:rFonts w:ascii="Times New Roman" w:eastAsia="MS Gothic" w:hAnsi="Times New Roman" w:hint="eastAsia"/>
          <w:sz w:val="22"/>
          <w:szCs w:val="22"/>
          <w:lang w:eastAsia="ja-JP"/>
        </w:rPr>
        <w:t>New Institutional Linkages</w:t>
      </w:r>
      <w:r w:rsidRPr="00EA3EF4">
        <w:rPr>
          <w:rFonts w:ascii="Times New Roman" w:eastAsia="MS Gothic" w:hAnsi="Times New Roman" w:hint="eastAsia"/>
          <w:sz w:val="22"/>
          <w:szCs w:val="22"/>
          <w:lang w:eastAsia="ja-JP"/>
        </w:rPr>
        <w:tab/>
      </w:r>
      <w:r w:rsidRPr="00EA3EF4">
        <w:rPr>
          <w:rFonts w:ascii="Times New Roman" w:eastAsia="MS Gothic" w:hAnsi="Times New Roman" w:hint="eastAsia"/>
          <w:sz w:val="22"/>
          <w:szCs w:val="22"/>
          <w:lang w:eastAsia="ja-JP"/>
        </w:rPr>
        <w:t>□</w:t>
      </w:r>
      <w:r w:rsidRPr="00EA3EF4">
        <w:rPr>
          <w:rFonts w:ascii="Times New Roman" w:eastAsia="MS Gothic" w:hAnsi="Times New Roman" w:hint="eastAsia"/>
          <w:sz w:val="22"/>
          <w:szCs w:val="22"/>
          <w:lang w:eastAsia="ja-JP"/>
        </w:rPr>
        <w:t xml:space="preserve"> </w:t>
      </w:r>
      <w:r w:rsidR="00C254CA">
        <w:rPr>
          <w:rFonts w:ascii="Times New Roman" w:eastAsia="MS Gothic" w:hAnsi="Times New Roman" w:hint="eastAsia"/>
          <w:sz w:val="22"/>
          <w:szCs w:val="22"/>
          <w:lang w:eastAsia="ja-JP"/>
        </w:rPr>
        <w:t>Raise Institutional Profile</w:t>
      </w:r>
    </w:p>
    <w:p w:rsidR="00EA3EF4" w:rsidRPr="00EA3EF4" w:rsidRDefault="00EA3EF4" w:rsidP="00C36CF0">
      <w:pPr>
        <w:pStyle w:val="PlainText"/>
        <w:rPr>
          <w:rFonts w:ascii="Times New Roman" w:eastAsia="MS Gothic" w:hAnsi="Times New Roman"/>
          <w:sz w:val="22"/>
          <w:szCs w:val="22"/>
          <w:lang w:eastAsia="ja-JP"/>
        </w:rPr>
      </w:pPr>
    </w:p>
    <w:p w:rsidR="00C36CF0" w:rsidRDefault="009E6707" w:rsidP="00C36CF0">
      <w:pPr>
        <w:pStyle w:val="PlainText"/>
        <w:rPr>
          <w:rFonts w:ascii="Times New Roman" w:eastAsia="MS Gothic" w:hAnsi="Times New Roman"/>
          <w:sz w:val="24"/>
          <w:szCs w:val="24"/>
        </w:rPr>
      </w:pPr>
      <w:r>
        <w:rPr>
          <w:rFonts w:ascii="Times New Roman" w:eastAsia="MS Gothic" w:hAnsi="Times New Roman"/>
          <w:sz w:val="24"/>
          <w:szCs w:val="24"/>
          <w:lang w:eastAsia="ja-JP"/>
        </w:rPr>
        <w:t>U</w:t>
      </w:r>
      <w:r w:rsidR="00C254CA">
        <w:rPr>
          <w:rFonts w:ascii="Times New Roman" w:eastAsia="MS Gothic" w:hAnsi="Times New Roman" w:hint="eastAsia"/>
          <w:sz w:val="24"/>
          <w:szCs w:val="24"/>
          <w:lang w:eastAsia="ja-JP"/>
        </w:rPr>
        <w:t xml:space="preserve">. </w:t>
      </w:r>
      <w:r w:rsidR="00C36CF0" w:rsidRPr="002077A5">
        <w:rPr>
          <w:rFonts w:ascii="Times New Roman" w:eastAsia="MS Gothic" w:hAnsi="Times New Roman" w:hint="eastAsia"/>
          <w:sz w:val="24"/>
          <w:szCs w:val="24"/>
        </w:rPr>
        <w:t xml:space="preserve">Personal </w:t>
      </w:r>
      <w:r w:rsidR="00C254CA">
        <w:rPr>
          <w:rFonts w:ascii="Times New Roman" w:eastAsia="MS Gothic" w:hAnsi="Times New Roman" w:hint="eastAsia"/>
          <w:sz w:val="24"/>
          <w:szCs w:val="24"/>
          <w:lang w:eastAsia="ja-JP"/>
        </w:rPr>
        <w:t xml:space="preserve">Essay (Limit </w:t>
      </w:r>
      <w:r w:rsidR="00373BD7">
        <w:rPr>
          <w:rFonts w:ascii="Times New Roman" w:eastAsia="MS Gothic" w:hAnsi="Times New Roman" w:hint="eastAsia"/>
          <w:sz w:val="24"/>
          <w:szCs w:val="24"/>
          <w:lang w:eastAsia="ja-JP"/>
        </w:rPr>
        <w:t>250 words</w:t>
      </w:r>
      <w:r w:rsidR="002077A5" w:rsidRPr="002077A5">
        <w:rPr>
          <w:rFonts w:ascii="Times New Roman" w:eastAsia="MS Gothic" w:hAnsi="Times New Roman"/>
          <w:sz w:val="24"/>
          <w:szCs w:val="24"/>
        </w:rPr>
        <w:t>):</w:t>
      </w:r>
      <w:r w:rsidR="002077A5">
        <w:rPr>
          <w:rFonts w:ascii="Times New Roman" w:eastAsia="MS Gothic" w:hAnsi="Times New Roman"/>
          <w:sz w:val="24"/>
          <w:szCs w:val="24"/>
        </w:rPr>
        <w:t xml:space="preserve"> </w:t>
      </w:r>
    </w:p>
    <w:p w:rsidR="002561B9" w:rsidRDefault="003D0C7C" w:rsidP="00C36CF0">
      <w:pPr>
        <w:pStyle w:val="PlainText"/>
        <w:rPr>
          <w:rFonts w:ascii="Times New Roman" w:eastAsia="MS Gothic" w:hAnsi="Times New Roman"/>
          <w:i/>
          <w:sz w:val="24"/>
          <w:szCs w:val="24"/>
          <w:lang w:eastAsia="ja-JP"/>
        </w:rPr>
      </w:pPr>
      <w:r w:rsidRPr="002561B9">
        <w:rPr>
          <w:rFonts w:ascii="Times New Roman" w:eastAsia="MS Gothic" w:hAnsi="Times New Roman"/>
          <w:i/>
          <w:sz w:val="22"/>
          <w:szCs w:val="22"/>
        </w:rPr>
        <w:t xml:space="preserve">*Please </w:t>
      </w:r>
      <w:r w:rsidR="002561B9" w:rsidRPr="002561B9">
        <w:rPr>
          <w:rFonts w:ascii="Times New Roman" w:eastAsia="MS Gothic" w:hAnsi="Times New Roman" w:hint="eastAsia"/>
          <w:i/>
          <w:sz w:val="22"/>
          <w:szCs w:val="22"/>
          <w:lang w:eastAsia="ja-JP"/>
        </w:rPr>
        <w:t>discuss how your participation would enhance your personal and professional goals, the current state of U.S. s</w:t>
      </w:r>
      <w:r w:rsidR="00462A7E">
        <w:rPr>
          <w:rFonts w:ascii="Times New Roman" w:eastAsia="MS Gothic" w:hAnsi="Times New Roman" w:hint="eastAsia"/>
          <w:i/>
          <w:sz w:val="22"/>
          <w:szCs w:val="22"/>
          <w:lang w:eastAsia="ja-JP"/>
        </w:rPr>
        <w:t>tudies in your home country</w:t>
      </w:r>
      <w:r w:rsidR="00462A7E">
        <w:rPr>
          <w:rFonts w:ascii="Times New Roman" w:eastAsia="MS Gothic" w:hAnsi="Times New Roman"/>
          <w:i/>
          <w:sz w:val="22"/>
          <w:szCs w:val="22"/>
          <w:lang w:eastAsia="ja-JP"/>
        </w:rPr>
        <w:t>/institution, and what you will contribute to Institute.</w:t>
      </w:r>
      <w:r w:rsidR="002561B9" w:rsidRPr="002561B9">
        <w:rPr>
          <w:rFonts w:ascii="Times New Roman" w:eastAsia="MS Gothic" w:hAnsi="Times New Roman" w:hint="eastAsia"/>
          <w:i/>
          <w:sz w:val="22"/>
          <w:szCs w:val="22"/>
          <w:lang w:eastAsia="ja-JP"/>
        </w:rPr>
        <w:t xml:space="preserve">  Please include how attending this Institute would help you achieve the </w:t>
      </w:r>
      <w:r w:rsidR="002561B9" w:rsidRPr="002561B9">
        <w:rPr>
          <w:rFonts w:ascii="Times New Roman" w:eastAsia="MS Gothic" w:hAnsi="Times New Roman"/>
          <w:i/>
          <w:sz w:val="22"/>
          <w:szCs w:val="22"/>
          <w:lang w:eastAsia="ja-JP"/>
        </w:rPr>
        <w:t>“</w:t>
      </w:r>
      <w:r w:rsidR="002561B9" w:rsidRPr="002561B9">
        <w:rPr>
          <w:rFonts w:ascii="Times New Roman" w:eastAsia="MS Gothic" w:hAnsi="Times New Roman" w:hint="eastAsia"/>
          <w:i/>
          <w:sz w:val="22"/>
          <w:szCs w:val="22"/>
          <w:lang w:eastAsia="ja-JP"/>
        </w:rPr>
        <w:t>Other Potential Outcomes</w:t>
      </w:r>
      <w:r w:rsidR="002561B9" w:rsidRPr="002561B9">
        <w:rPr>
          <w:rFonts w:ascii="Times New Roman" w:eastAsia="MS Gothic" w:hAnsi="Times New Roman"/>
          <w:i/>
          <w:sz w:val="22"/>
          <w:szCs w:val="22"/>
          <w:lang w:eastAsia="ja-JP"/>
        </w:rPr>
        <w:t>”</w:t>
      </w:r>
      <w:r w:rsidR="002561B9" w:rsidRPr="002561B9">
        <w:rPr>
          <w:rFonts w:ascii="Times New Roman" w:eastAsia="MS Gothic" w:hAnsi="Times New Roman" w:hint="eastAsia"/>
          <w:i/>
          <w:sz w:val="22"/>
          <w:szCs w:val="22"/>
          <w:lang w:eastAsia="ja-JP"/>
        </w:rPr>
        <w:t xml:space="preserve"> you have checked above.</w:t>
      </w:r>
    </w:p>
    <w:p w:rsidR="002561B9" w:rsidRDefault="002561B9" w:rsidP="00C36CF0">
      <w:pPr>
        <w:pStyle w:val="PlainText"/>
        <w:rPr>
          <w:rFonts w:ascii="Times New Roman" w:eastAsia="MS Gothic" w:hAnsi="Times New Roman"/>
          <w:i/>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61B9" w:rsidRPr="003D4FF8" w:rsidTr="003D4FF8">
        <w:trPr>
          <w:trHeight w:val="3410"/>
        </w:trPr>
        <w:tc>
          <w:tcPr>
            <w:tcW w:w="9576" w:type="dxa"/>
          </w:tcPr>
          <w:p w:rsidR="002561B9" w:rsidRPr="003D4FF8" w:rsidRDefault="002561B9" w:rsidP="00C36CF0">
            <w:pPr>
              <w:pStyle w:val="PlainText"/>
              <w:rPr>
                <w:rFonts w:ascii="Times New Roman" w:eastAsia="MS Gothic" w:hAnsi="Times New Roman"/>
                <w:i/>
                <w:sz w:val="24"/>
                <w:szCs w:val="24"/>
                <w:lang w:eastAsia="ja-JP"/>
              </w:rPr>
            </w:pPr>
          </w:p>
        </w:tc>
      </w:tr>
    </w:tbl>
    <w:p w:rsidR="003D0C7C" w:rsidRPr="003D0C7C" w:rsidRDefault="003D0C7C" w:rsidP="00C36CF0">
      <w:pPr>
        <w:pStyle w:val="PlainText"/>
        <w:rPr>
          <w:rFonts w:ascii="Times New Roman" w:eastAsia="MS Gothic" w:hAnsi="Times New Roman"/>
          <w:i/>
          <w:sz w:val="24"/>
          <w:szCs w:val="24"/>
        </w:rPr>
      </w:pPr>
    </w:p>
    <w:p w:rsidR="002077A5" w:rsidRPr="003D0C7C" w:rsidRDefault="002077A5" w:rsidP="002077A5">
      <w:pPr>
        <w:ind w:right="-90"/>
        <w:rPr>
          <w:rFonts w:ascii="Times New Roman" w:hAnsi="Times New Roman"/>
          <w:lang w:eastAsia="ja-JP"/>
        </w:rPr>
      </w:pPr>
    </w:p>
    <w:sectPr w:rsidR="002077A5" w:rsidRPr="003D0C7C" w:rsidSect="006062E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05BD"/>
    <w:multiLevelType w:val="hybridMultilevel"/>
    <w:tmpl w:val="8FB69ECE"/>
    <w:lvl w:ilvl="0" w:tplc="54D49B84">
      <w:start w:val="11"/>
      <w:numFmt w:val="bullet"/>
      <w:lvlText w:val="□"/>
      <w:lvlJc w:val="left"/>
      <w:pPr>
        <w:ind w:left="1080" w:hanging="360"/>
      </w:pPr>
      <w:rPr>
        <w:rFonts w:ascii="MS Gothic" w:eastAsia="MS Gothic" w:hAnsi="MS Gothic"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A7180D"/>
    <w:multiLevelType w:val="hybridMultilevel"/>
    <w:tmpl w:val="DC263C40"/>
    <w:lvl w:ilvl="0" w:tplc="7C98347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B32FE7"/>
    <w:multiLevelType w:val="hybridMultilevel"/>
    <w:tmpl w:val="8C785DB6"/>
    <w:lvl w:ilvl="0" w:tplc="48F2DE1C">
      <w:start w:val="14"/>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0E4336"/>
    <w:multiLevelType w:val="hybridMultilevel"/>
    <w:tmpl w:val="0AD04CF8"/>
    <w:lvl w:ilvl="0" w:tplc="C22802FE">
      <w:start w:val="11"/>
      <w:numFmt w:val="bullet"/>
      <w:lvlText w:val=""/>
      <w:lvlJc w:val="left"/>
      <w:pPr>
        <w:ind w:left="1080" w:hanging="360"/>
      </w:pPr>
      <w:rPr>
        <w:rFonts w:ascii="Symbol" w:eastAsia="MS Gothic"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F0"/>
    <w:rsid w:val="00021DBB"/>
    <w:rsid w:val="00061909"/>
    <w:rsid w:val="000E2D68"/>
    <w:rsid w:val="00185F00"/>
    <w:rsid w:val="002077A5"/>
    <w:rsid w:val="00244AC9"/>
    <w:rsid w:val="002561B9"/>
    <w:rsid w:val="00261BFC"/>
    <w:rsid w:val="002C513B"/>
    <w:rsid w:val="002E7F89"/>
    <w:rsid w:val="002F37EB"/>
    <w:rsid w:val="002F4769"/>
    <w:rsid w:val="00347EF0"/>
    <w:rsid w:val="003539A5"/>
    <w:rsid w:val="00373BD7"/>
    <w:rsid w:val="003B2EA2"/>
    <w:rsid w:val="003D0C7C"/>
    <w:rsid w:val="003D4FF8"/>
    <w:rsid w:val="00407F8F"/>
    <w:rsid w:val="0043508B"/>
    <w:rsid w:val="00462A7E"/>
    <w:rsid w:val="006062E7"/>
    <w:rsid w:val="006871BF"/>
    <w:rsid w:val="007451A8"/>
    <w:rsid w:val="00754A49"/>
    <w:rsid w:val="008116AE"/>
    <w:rsid w:val="008629C1"/>
    <w:rsid w:val="008C5346"/>
    <w:rsid w:val="009102C7"/>
    <w:rsid w:val="009E4338"/>
    <w:rsid w:val="009E6707"/>
    <w:rsid w:val="00A60BF9"/>
    <w:rsid w:val="00BD23F8"/>
    <w:rsid w:val="00BF43F9"/>
    <w:rsid w:val="00C254CA"/>
    <w:rsid w:val="00C326E3"/>
    <w:rsid w:val="00C35776"/>
    <w:rsid w:val="00C36CF0"/>
    <w:rsid w:val="00C6537D"/>
    <w:rsid w:val="00D54127"/>
    <w:rsid w:val="00E2638F"/>
    <w:rsid w:val="00E70EAC"/>
    <w:rsid w:val="00EA27B9"/>
    <w:rsid w:val="00EA3EF4"/>
    <w:rsid w:val="00F5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27"/>
    <w:rPr>
      <w:sz w:val="24"/>
      <w:szCs w:val="24"/>
      <w:lang w:eastAsia="en-US" w:bidi="en-US"/>
    </w:rPr>
  </w:style>
  <w:style w:type="paragraph" w:styleId="Heading1">
    <w:name w:val="heading 1"/>
    <w:basedOn w:val="Normal"/>
    <w:next w:val="Normal"/>
    <w:link w:val="Heading1Char"/>
    <w:uiPriority w:val="9"/>
    <w:qFormat/>
    <w:rsid w:val="00D54127"/>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semiHidden/>
    <w:unhideWhenUsed/>
    <w:qFormat/>
    <w:rsid w:val="00D54127"/>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semiHidden/>
    <w:unhideWhenUsed/>
    <w:qFormat/>
    <w:rsid w:val="00D54127"/>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D5412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412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412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4127"/>
    <w:pPr>
      <w:spacing w:before="240" w:after="60"/>
      <w:outlineLvl w:val="6"/>
    </w:pPr>
  </w:style>
  <w:style w:type="paragraph" w:styleId="Heading8">
    <w:name w:val="heading 8"/>
    <w:basedOn w:val="Normal"/>
    <w:next w:val="Normal"/>
    <w:link w:val="Heading8Char"/>
    <w:uiPriority w:val="9"/>
    <w:semiHidden/>
    <w:unhideWhenUsed/>
    <w:qFormat/>
    <w:rsid w:val="00D54127"/>
    <w:pPr>
      <w:spacing w:before="240" w:after="60"/>
      <w:outlineLvl w:val="7"/>
    </w:pPr>
    <w:rPr>
      <w:i/>
      <w:iCs/>
    </w:rPr>
  </w:style>
  <w:style w:type="paragraph" w:styleId="Heading9">
    <w:name w:val="heading 9"/>
    <w:basedOn w:val="Normal"/>
    <w:next w:val="Normal"/>
    <w:link w:val="Heading9Char"/>
    <w:uiPriority w:val="9"/>
    <w:semiHidden/>
    <w:unhideWhenUsed/>
    <w:qFormat/>
    <w:rsid w:val="00D54127"/>
    <w:p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6CF0"/>
    <w:rPr>
      <w:rFonts w:ascii="Consolas" w:hAnsi="Consolas"/>
      <w:sz w:val="21"/>
      <w:szCs w:val="21"/>
    </w:rPr>
  </w:style>
  <w:style w:type="character" w:customStyle="1" w:styleId="PlainTextChar">
    <w:name w:val="Plain Text Char"/>
    <w:basedOn w:val="DefaultParagraphFont"/>
    <w:link w:val="PlainText"/>
    <w:uiPriority w:val="99"/>
    <w:rsid w:val="00C36CF0"/>
    <w:rPr>
      <w:rFonts w:ascii="Consolas" w:hAnsi="Consolas"/>
      <w:sz w:val="21"/>
      <w:szCs w:val="21"/>
    </w:rPr>
  </w:style>
  <w:style w:type="character" w:customStyle="1" w:styleId="Heading1Char">
    <w:name w:val="Heading 1 Char"/>
    <w:basedOn w:val="DefaultParagraphFont"/>
    <w:link w:val="Heading1"/>
    <w:uiPriority w:val="9"/>
    <w:rsid w:val="00D54127"/>
    <w:rPr>
      <w:rFonts w:ascii="Cambria" w:eastAsia="MS Gothic" w:hAnsi="Cambria"/>
      <w:b/>
      <w:bCs/>
      <w:kern w:val="32"/>
      <w:sz w:val="32"/>
      <w:szCs w:val="32"/>
    </w:rPr>
  </w:style>
  <w:style w:type="character" w:customStyle="1" w:styleId="Heading2Char">
    <w:name w:val="Heading 2 Char"/>
    <w:basedOn w:val="DefaultParagraphFont"/>
    <w:link w:val="Heading2"/>
    <w:uiPriority w:val="9"/>
    <w:semiHidden/>
    <w:rsid w:val="00D54127"/>
    <w:rPr>
      <w:rFonts w:ascii="Cambria" w:eastAsia="MS Gothic" w:hAnsi="Cambria"/>
      <w:b/>
      <w:bCs/>
      <w:i/>
      <w:iCs/>
      <w:sz w:val="28"/>
      <w:szCs w:val="28"/>
    </w:rPr>
  </w:style>
  <w:style w:type="character" w:customStyle="1" w:styleId="Heading3Char">
    <w:name w:val="Heading 3 Char"/>
    <w:basedOn w:val="DefaultParagraphFont"/>
    <w:link w:val="Heading3"/>
    <w:uiPriority w:val="9"/>
    <w:semiHidden/>
    <w:rsid w:val="00D54127"/>
    <w:rPr>
      <w:rFonts w:ascii="Cambria" w:eastAsia="MS Gothic" w:hAnsi="Cambria"/>
      <w:b/>
      <w:bCs/>
      <w:sz w:val="26"/>
      <w:szCs w:val="26"/>
    </w:rPr>
  </w:style>
  <w:style w:type="character" w:customStyle="1" w:styleId="Heading4Char">
    <w:name w:val="Heading 4 Char"/>
    <w:basedOn w:val="DefaultParagraphFont"/>
    <w:link w:val="Heading4"/>
    <w:uiPriority w:val="9"/>
    <w:rsid w:val="00D54127"/>
    <w:rPr>
      <w:b/>
      <w:bCs/>
      <w:sz w:val="28"/>
      <w:szCs w:val="28"/>
    </w:rPr>
  </w:style>
  <w:style w:type="character" w:customStyle="1" w:styleId="Heading5Char">
    <w:name w:val="Heading 5 Char"/>
    <w:basedOn w:val="DefaultParagraphFont"/>
    <w:link w:val="Heading5"/>
    <w:uiPriority w:val="9"/>
    <w:semiHidden/>
    <w:rsid w:val="00D54127"/>
    <w:rPr>
      <w:b/>
      <w:bCs/>
      <w:i/>
      <w:iCs/>
      <w:sz w:val="26"/>
      <w:szCs w:val="26"/>
    </w:rPr>
  </w:style>
  <w:style w:type="character" w:customStyle="1" w:styleId="Heading6Char">
    <w:name w:val="Heading 6 Char"/>
    <w:basedOn w:val="DefaultParagraphFont"/>
    <w:link w:val="Heading6"/>
    <w:uiPriority w:val="9"/>
    <w:semiHidden/>
    <w:rsid w:val="00D54127"/>
    <w:rPr>
      <w:b/>
      <w:bCs/>
    </w:rPr>
  </w:style>
  <w:style w:type="character" w:customStyle="1" w:styleId="Heading7Char">
    <w:name w:val="Heading 7 Char"/>
    <w:basedOn w:val="DefaultParagraphFont"/>
    <w:link w:val="Heading7"/>
    <w:uiPriority w:val="9"/>
    <w:semiHidden/>
    <w:rsid w:val="00D54127"/>
    <w:rPr>
      <w:sz w:val="24"/>
      <w:szCs w:val="24"/>
    </w:rPr>
  </w:style>
  <w:style w:type="character" w:customStyle="1" w:styleId="Heading8Char">
    <w:name w:val="Heading 8 Char"/>
    <w:basedOn w:val="DefaultParagraphFont"/>
    <w:link w:val="Heading8"/>
    <w:uiPriority w:val="9"/>
    <w:semiHidden/>
    <w:rsid w:val="00D54127"/>
    <w:rPr>
      <w:i/>
      <w:iCs/>
      <w:sz w:val="24"/>
      <w:szCs w:val="24"/>
    </w:rPr>
  </w:style>
  <w:style w:type="character" w:customStyle="1" w:styleId="Heading9Char">
    <w:name w:val="Heading 9 Char"/>
    <w:basedOn w:val="DefaultParagraphFont"/>
    <w:link w:val="Heading9"/>
    <w:uiPriority w:val="9"/>
    <w:semiHidden/>
    <w:rsid w:val="00D54127"/>
    <w:rPr>
      <w:rFonts w:ascii="Cambria" w:eastAsia="MS Gothic" w:hAnsi="Cambria"/>
    </w:rPr>
  </w:style>
  <w:style w:type="paragraph" w:styleId="Title">
    <w:name w:val="Title"/>
    <w:basedOn w:val="Normal"/>
    <w:next w:val="Normal"/>
    <w:link w:val="TitleChar"/>
    <w:uiPriority w:val="10"/>
    <w:qFormat/>
    <w:rsid w:val="00D54127"/>
    <w:pPr>
      <w:spacing w:before="240" w:after="60"/>
      <w:jc w:val="center"/>
      <w:outlineLvl w:val="0"/>
    </w:pPr>
    <w:rPr>
      <w:rFonts w:ascii="Cambria" w:eastAsia="MS Gothic" w:hAnsi="Cambria"/>
      <w:b/>
      <w:bCs/>
      <w:kern w:val="28"/>
      <w:sz w:val="32"/>
      <w:szCs w:val="32"/>
    </w:rPr>
  </w:style>
  <w:style w:type="character" w:customStyle="1" w:styleId="TitleChar">
    <w:name w:val="Title Char"/>
    <w:basedOn w:val="DefaultParagraphFont"/>
    <w:link w:val="Title"/>
    <w:uiPriority w:val="10"/>
    <w:rsid w:val="00D54127"/>
    <w:rPr>
      <w:rFonts w:ascii="Cambria" w:eastAsia="MS Gothic" w:hAnsi="Cambria"/>
      <w:b/>
      <w:bCs/>
      <w:kern w:val="28"/>
      <w:sz w:val="32"/>
      <w:szCs w:val="32"/>
    </w:rPr>
  </w:style>
  <w:style w:type="paragraph" w:styleId="Subtitle">
    <w:name w:val="Subtitle"/>
    <w:basedOn w:val="Normal"/>
    <w:next w:val="Normal"/>
    <w:link w:val="SubtitleChar"/>
    <w:uiPriority w:val="11"/>
    <w:qFormat/>
    <w:rsid w:val="00D54127"/>
    <w:pPr>
      <w:spacing w:after="60"/>
      <w:jc w:val="center"/>
      <w:outlineLvl w:val="1"/>
    </w:pPr>
    <w:rPr>
      <w:rFonts w:ascii="Cambria" w:eastAsia="MS Gothic" w:hAnsi="Cambria"/>
    </w:rPr>
  </w:style>
  <w:style w:type="character" w:customStyle="1" w:styleId="SubtitleChar">
    <w:name w:val="Subtitle Char"/>
    <w:basedOn w:val="DefaultParagraphFont"/>
    <w:link w:val="Subtitle"/>
    <w:uiPriority w:val="11"/>
    <w:rsid w:val="00D54127"/>
    <w:rPr>
      <w:rFonts w:ascii="Cambria" w:eastAsia="MS Gothic" w:hAnsi="Cambria"/>
      <w:sz w:val="24"/>
      <w:szCs w:val="24"/>
    </w:rPr>
  </w:style>
  <w:style w:type="character" w:styleId="Strong">
    <w:name w:val="Strong"/>
    <w:basedOn w:val="DefaultParagraphFont"/>
    <w:uiPriority w:val="22"/>
    <w:qFormat/>
    <w:rsid w:val="00D54127"/>
    <w:rPr>
      <w:b/>
      <w:bCs/>
    </w:rPr>
  </w:style>
  <w:style w:type="character" w:styleId="Emphasis">
    <w:name w:val="Emphasis"/>
    <w:basedOn w:val="DefaultParagraphFont"/>
    <w:uiPriority w:val="20"/>
    <w:qFormat/>
    <w:rsid w:val="00D54127"/>
    <w:rPr>
      <w:rFonts w:ascii="Calibri" w:hAnsi="Calibri"/>
      <w:b/>
      <w:i/>
      <w:iCs/>
    </w:rPr>
  </w:style>
  <w:style w:type="paragraph" w:styleId="NoSpacing">
    <w:name w:val="No Spacing"/>
    <w:basedOn w:val="Normal"/>
    <w:uiPriority w:val="1"/>
    <w:qFormat/>
    <w:rsid w:val="00D54127"/>
    <w:rPr>
      <w:szCs w:val="32"/>
    </w:rPr>
  </w:style>
  <w:style w:type="paragraph" w:styleId="ListParagraph">
    <w:name w:val="List Paragraph"/>
    <w:basedOn w:val="Normal"/>
    <w:uiPriority w:val="34"/>
    <w:qFormat/>
    <w:rsid w:val="00D54127"/>
    <w:pPr>
      <w:ind w:left="720"/>
      <w:contextualSpacing/>
    </w:pPr>
  </w:style>
  <w:style w:type="paragraph" w:styleId="Quote">
    <w:name w:val="Quote"/>
    <w:basedOn w:val="Normal"/>
    <w:next w:val="Normal"/>
    <w:link w:val="QuoteChar"/>
    <w:uiPriority w:val="29"/>
    <w:qFormat/>
    <w:rsid w:val="00D54127"/>
    <w:rPr>
      <w:i/>
    </w:rPr>
  </w:style>
  <w:style w:type="character" w:customStyle="1" w:styleId="QuoteChar">
    <w:name w:val="Quote Char"/>
    <w:basedOn w:val="DefaultParagraphFont"/>
    <w:link w:val="Quote"/>
    <w:uiPriority w:val="29"/>
    <w:rsid w:val="00D54127"/>
    <w:rPr>
      <w:i/>
      <w:sz w:val="24"/>
      <w:szCs w:val="24"/>
    </w:rPr>
  </w:style>
  <w:style w:type="paragraph" w:styleId="IntenseQuote">
    <w:name w:val="Intense Quote"/>
    <w:basedOn w:val="Normal"/>
    <w:next w:val="Normal"/>
    <w:link w:val="IntenseQuoteChar"/>
    <w:uiPriority w:val="30"/>
    <w:qFormat/>
    <w:rsid w:val="00D54127"/>
    <w:pPr>
      <w:ind w:left="720" w:right="720"/>
    </w:pPr>
    <w:rPr>
      <w:b/>
      <w:i/>
      <w:szCs w:val="22"/>
    </w:rPr>
  </w:style>
  <w:style w:type="character" w:customStyle="1" w:styleId="IntenseQuoteChar">
    <w:name w:val="Intense Quote Char"/>
    <w:basedOn w:val="DefaultParagraphFont"/>
    <w:link w:val="IntenseQuote"/>
    <w:uiPriority w:val="30"/>
    <w:rsid w:val="00D54127"/>
    <w:rPr>
      <w:b/>
      <w:i/>
      <w:sz w:val="24"/>
    </w:rPr>
  </w:style>
  <w:style w:type="character" w:styleId="SubtleEmphasis">
    <w:name w:val="Subtle Emphasis"/>
    <w:uiPriority w:val="19"/>
    <w:qFormat/>
    <w:rsid w:val="00D54127"/>
    <w:rPr>
      <w:i/>
      <w:color w:val="5A5A5A"/>
    </w:rPr>
  </w:style>
  <w:style w:type="character" w:styleId="IntenseEmphasis">
    <w:name w:val="Intense Emphasis"/>
    <w:basedOn w:val="DefaultParagraphFont"/>
    <w:uiPriority w:val="21"/>
    <w:qFormat/>
    <w:rsid w:val="00D54127"/>
    <w:rPr>
      <w:b/>
      <w:i/>
      <w:sz w:val="24"/>
      <w:szCs w:val="24"/>
      <w:u w:val="single"/>
    </w:rPr>
  </w:style>
  <w:style w:type="character" w:styleId="SubtleReference">
    <w:name w:val="Subtle Reference"/>
    <w:basedOn w:val="DefaultParagraphFont"/>
    <w:uiPriority w:val="31"/>
    <w:qFormat/>
    <w:rsid w:val="00D54127"/>
    <w:rPr>
      <w:sz w:val="24"/>
      <w:szCs w:val="24"/>
      <w:u w:val="single"/>
    </w:rPr>
  </w:style>
  <w:style w:type="character" w:styleId="IntenseReference">
    <w:name w:val="Intense Reference"/>
    <w:basedOn w:val="DefaultParagraphFont"/>
    <w:uiPriority w:val="32"/>
    <w:qFormat/>
    <w:rsid w:val="00D54127"/>
    <w:rPr>
      <w:b/>
      <w:sz w:val="24"/>
      <w:u w:val="single"/>
    </w:rPr>
  </w:style>
  <w:style w:type="character" w:styleId="BookTitle">
    <w:name w:val="Book Title"/>
    <w:basedOn w:val="DefaultParagraphFont"/>
    <w:uiPriority w:val="33"/>
    <w:qFormat/>
    <w:rsid w:val="00D54127"/>
    <w:rPr>
      <w:rFonts w:ascii="Cambria" w:eastAsia="MS Gothic" w:hAnsi="Cambria"/>
      <w:b/>
      <w:i/>
      <w:sz w:val="24"/>
      <w:szCs w:val="24"/>
    </w:rPr>
  </w:style>
  <w:style w:type="paragraph" w:styleId="TOCHeading">
    <w:name w:val="TOC Heading"/>
    <w:basedOn w:val="Heading1"/>
    <w:next w:val="Normal"/>
    <w:uiPriority w:val="39"/>
    <w:semiHidden/>
    <w:unhideWhenUsed/>
    <w:qFormat/>
    <w:rsid w:val="00D54127"/>
    <w:pPr>
      <w:outlineLvl w:val="9"/>
    </w:pPr>
  </w:style>
  <w:style w:type="paragraph" w:styleId="BalloonText">
    <w:name w:val="Balloon Text"/>
    <w:basedOn w:val="Normal"/>
    <w:link w:val="BalloonTextChar"/>
    <w:uiPriority w:val="99"/>
    <w:semiHidden/>
    <w:unhideWhenUsed/>
    <w:rsid w:val="00BD23F8"/>
    <w:rPr>
      <w:rFonts w:ascii="Tahoma" w:hAnsi="Tahoma" w:cs="Tahoma"/>
      <w:sz w:val="16"/>
      <w:szCs w:val="16"/>
    </w:rPr>
  </w:style>
  <w:style w:type="character" w:customStyle="1" w:styleId="BalloonTextChar">
    <w:name w:val="Balloon Text Char"/>
    <w:basedOn w:val="DefaultParagraphFont"/>
    <w:link w:val="BalloonText"/>
    <w:uiPriority w:val="99"/>
    <w:semiHidden/>
    <w:rsid w:val="00BD23F8"/>
    <w:rPr>
      <w:rFonts w:ascii="Tahoma" w:hAnsi="Tahoma" w:cs="Tahoma"/>
      <w:sz w:val="16"/>
      <w:szCs w:val="16"/>
    </w:rPr>
  </w:style>
  <w:style w:type="table" w:styleId="TableGrid">
    <w:name w:val="Table Grid"/>
    <w:basedOn w:val="TableNormal"/>
    <w:uiPriority w:val="59"/>
    <w:rsid w:val="00E26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127"/>
    <w:rPr>
      <w:sz w:val="24"/>
      <w:szCs w:val="24"/>
      <w:lang w:eastAsia="en-US" w:bidi="en-US"/>
    </w:rPr>
  </w:style>
  <w:style w:type="paragraph" w:styleId="Heading1">
    <w:name w:val="heading 1"/>
    <w:basedOn w:val="Normal"/>
    <w:next w:val="Normal"/>
    <w:link w:val="Heading1Char"/>
    <w:uiPriority w:val="9"/>
    <w:qFormat/>
    <w:rsid w:val="00D54127"/>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semiHidden/>
    <w:unhideWhenUsed/>
    <w:qFormat/>
    <w:rsid w:val="00D54127"/>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semiHidden/>
    <w:unhideWhenUsed/>
    <w:qFormat/>
    <w:rsid w:val="00D54127"/>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D5412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412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412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4127"/>
    <w:pPr>
      <w:spacing w:before="240" w:after="60"/>
      <w:outlineLvl w:val="6"/>
    </w:pPr>
  </w:style>
  <w:style w:type="paragraph" w:styleId="Heading8">
    <w:name w:val="heading 8"/>
    <w:basedOn w:val="Normal"/>
    <w:next w:val="Normal"/>
    <w:link w:val="Heading8Char"/>
    <w:uiPriority w:val="9"/>
    <w:semiHidden/>
    <w:unhideWhenUsed/>
    <w:qFormat/>
    <w:rsid w:val="00D54127"/>
    <w:pPr>
      <w:spacing w:before="240" w:after="60"/>
      <w:outlineLvl w:val="7"/>
    </w:pPr>
    <w:rPr>
      <w:i/>
      <w:iCs/>
    </w:rPr>
  </w:style>
  <w:style w:type="paragraph" w:styleId="Heading9">
    <w:name w:val="heading 9"/>
    <w:basedOn w:val="Normal"/>
    <w:next w:val="Normal"/>
    <w:link w:val="Heading9Char"/>
    <w:uiPriority w:val="9"/>
    <w:semiHidden/>
    <w:unhideWhenUsed/>
    <w:qFormat/>
    <w:rsid w:val="00D54127"/>
    <w:p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6CF0"/>
    <w:rPr>
      <w:rFonts w:ascii="Consolas" w:hAnsi="Consolas"/>
      <w:sz w:val="21"/>
      <w:szCs w:val="21"/>
    </w:rPr>
  </w:style>
  <w:style w:type="character" w:customStyle="1" w:styleId="PlainTextChar">
    <w:name w:val="Plain Text Char"/>
    <w:basedOn w:val="DefaultParagraphFont"/>
    <w:link w:val="PlainText"/>
    <w:uiPriority w:val="99"/>
    <w:rsid w:val="00C36CF0"/>
    <w:rPr>
      <w:rFonts w:ascii="Consolas" w:hAnsi="Consolas"/>
      <w:sz w:val="21"/>
      <w:szCs w:val="21"/>
    </w:rPr>
  </w:style>
  <w:style w:type="character" w:customStyle="1" w:styleId="Heading1Char">
    <w:name w:val="Heading 1 Char"/>
    <w:basedOn w:val="DefaultParagraphFont"/>
    <w:link w:val="Heading1"/>
    <w:uiPriority w:val="9"/>
    <w:rsid w:val="00D54127"/>
    <w:rPr>
      <w:rFonts w:ascii="Cambria" w:eastAsia="MS Gothic" w:hAnsi="Cambria"/>
      <w:b/>
      <w:bCs/>
      <w:kern w:val="32"/>
      <w:sz w:val="32"/>
      <w:szCs w:val="32"/>
    </w:rPr>
  </w:style>
  <w:style w:type="character" w:customStyle="1" w:styleId="Heading2Char">
    <w:name w:val="Heading 2 Char"/>
    <w:basedOn w:val="DefaultParagraphFont"/>
    <w:link w:val="Heading2"/>
    <w:uiPriority w:val="9"/>
    <w:semiHidden/>
    <w:rsid w:val="00D54127"/>
    <w:rPr>
      <w:rFonts w:ascii="Cambria" w:eastAsia="MS Gothic" w:hAnsi="Cambria"/>
      <w:b/>
      <w:bCs/>
      <w:i/>
      <w:iCs/>
      <w:sz w:val="28"/>
      <w:szCs w:val="28"/>
    </w:rPr>
  </w:style>
  <w:style w:type="character" w:customStyle="1" w:styleId="Heading3Char">
    <w:name w:val="Heading 3 Char"/>
    <w:basedOn w:val="DefaultParagraphFont"/>
    <w:link w:val="Heading3"/>
    <w:uiPriority w:val="9"/>
    <w:semiHidden/>
    <w:rsid w:val="00D54127"/>
    <w:rPr>
      <w:rFonts w:ascii="Cambria" w:eastAsia="MS Gothic" w:hAnsi="Cambria"/>
      <w:b/>
      <w:bCs/>
      <w:sz w:val="26"/>
      <w:szCs w:val="26"/>
    </w:rPr>
  </w:style>
  <w:style w:type="character" w:customStyle="1" w:styleId="Heading4Char">
    <w:name w:val="Heading 4 Char"/>
    <w:basedOn w:val="DefaultParagraphFont"/>
    <w:link w:val="Heading4"/>
    <w:uiPriority w:val="9"/>
    <w:rsid w:val="00D54127"/>
    <w:rPr>
      <w:b/>
      <w:bCs/>
      <w:sz w:val="28"/>
      <w:szCs w:val="28"/>
    </w:rPr>
  </w:style>
  <w:style w:type="character" w:customStyle="1" w:styleId="Heading5Char">
    <w:name w:val="Heading 5 Char"/>
    <w:basedOn w:val="DefaultParagraphFont"/>
    <w:link w:val="Heading5"/>
    <w:uiPriority w:val="9"/>
    <w:semiHidden/>
    <w:rsid w:val="00D54127"/>
    <w:rPr>
      <w:b/>
      <w:bCs/>
      <w:i/>
      <w:iCs/>
      <w:sz w:val="26"/>
      <w:szCs w:val="26"/>
    </w:rPr>
  </w:style>
  <w:style w:type="character" w:customStyle="1" w:styleId="Heading6Char">
    <w:name w:val="Heading 6 Char"/>
    <w:basedOn w:val="DefaultParagraphFont"/>
    <w:link w:val="Heading6"/>
    <w:uiPriority w:val="9"/>
    <w:semiHidden/>
    <w:rsid w:val="00D54127"/>
    <w:rPr>
      <w:b/>
      <w:bCs/>
    </w:rPr>
  </w:style>
  <w:style w:type="character" w:customStyle="1" w:styleId="Heading7Char">
    <w:name w:val="Heading 7 Char"/>
    <w:basedOn w:val="DefaultParagraphFont"/>
    <w:link w:val="Heading7"/>
    <w:uiPriority w:val="9"/>
    <w:semiHidden/>
    <w:rsid w:val="00D54127"/>
    <w:rPr>
      <w:sz w:val="24"/>
      <w:szCs w:val="24"/>
    </w:rPr>
  </w:style>
  <w:style w:type="character" w:customStyle="1" w:styleId="Heading8Char">
    <w:name w:val="Heading 8 Char"/>
    <w:basedOn w:val="DefaultParagraphFont"/>
    <w:link w:val="Heading8"/>
    <w:uiPriority w:val="9"/>
    <w:semiHidden/>
    <w:rsid w:val="00D54127"/>
    <w:rPr>
      <w:i/>
      <w:iCs/>
      <w:sz w:val="24"/>
      <w:szCs w:val="24"/>
    </w:rPr>
  </w:style>
  <w:style w:type="character" w:customStyle="1" w:styleId="Heading9Char">
    <w:name w:val="Heading 9 Char"/>
    <w:basedOn w:val="DefaultParagraphFont"/>
    <w:link w:val="Heading9"/>
    <w:uiPriority w:val="9"/>
    <w:semiHidden/>
    <w:rsid w:val="00D54127"/>
    <w:rPr>
      <w:rFonts w:ascii="Cambria" w:eastAsia="MS Gothic" w:hAnsi="Cambria"/>
    </w:rPr>
  </w:style>
  <w:style w:type="paragraph" w:styleId="Title">
    <w:name w:val="Title"/>
    <w:basedOn w:val="Normal"/>
    <w:next w:val="Normal"/>
    <w:link w:val="TitleChar"/>
    <w:uiPriority w:val="10"/>
    <w:qFormat/>
    <w:rsid w:val="00D54127"/>
    <w:pPr>
      <w:spacing w:before="240" w:after="60"/>
      <w:jc w:val="center"/>
      <w:outlineLvl w:val="0"/>
    </w:pPr>
    <w:rPr>
      <w:rFonts w:ascii="Cambria" w:eastAsia="MS Gothic" w:hAnsi="Cambria"/>
      <w:b/>
      <w:bCs/>
      <w:kern w:val="28"/>
      <w:sz w:val="32"/>
      <w:szCs w:val="32"/>
    </w:rPr>
  </w:style>
  <w:style w:type="character" w:customStyle="1" w:styleId="TitleChar">
    <w:name w:val="Title Char"/>
    <w:basedOn w:val="DefaultParagraphFont"/>
    <w:link w:val="Title"/>
    <w:uiPriority w:val="10"/>
    <w:rsid w:val="00D54127"/>
    <w:rPr>
      <w:rFonts w:ascii="Cambria" w:eastAsia="MS Gothic" w:hAnsi="Cambria"/>
      <w:b/>
      <w:bCs/>
      <w:kern w:val="28"/>
      <w:sz w:val="32"/>
      <w:szCs w:val="32"/>
    </w:rPr>
  </w:style>
  <w:style w:type="paragraph" w:styleId="Subtitle">
    <w:name w:val="Subtitle"/>
    <w:basedOn w:val="Normal"/>
    <w:next w:val="Normal"/>
    <w:link w:val="SubtitleChar"/>
    <w:uiPriority w:val="11"/>
    <w:qFormat/>
    <w:rsid w:val="00D54127"/>
    <w:pPr>
      <w:spacing w:after="60"/>
      <w:jc w:val="center"/>
      <w:outlineLvl w:val="1"/>
    </w:pPr>
    <w:rPr>
      <w:rFonts w:ascii="Cambria" w:eastAsia="MS Gothic" w:hAnsi="Cambria"/>
    </w:rPr>
  </w:style>
  <w:style w:type="character" w:customStyle="1" w:styleId="SubtitleChar">
    <w:name w:val="Subtitle Char"/>
    <w:basedOn w:val="DefaultParagraphFont"/>
    <w:link w:val="Subtitle"/>
    <w:uiPriority w:val="11"/>
    <w:rsid w:val="00D54127"/>
    <w:rPr>
      <w:rFonts w:ascii="Cambria" w:eastAsia="MS Gothic" w:hAnsi="Cambria"/>
      <w:sz w:val="24"/>
      <w:szCs w:val="24"/>
    </w:rPr>
  </w:style>
  <w:style w:type="character" w:styleId="Strong">
    <w:name w:val="Strong"/>
    <w:basedOn w:val="DefaultParagraphFont"/>
    <w:uiPriority w:val="22"/>
    <w:qFormat/>
    <w:rsid w:val="00D54127"/>
    <w:rPr>
      <w:b/>
      <w:bCs/>
    </w:rPr>
  </w:style>
  <w:style w:type="character" w:styleId="Emphasis">
    <w:name w:val="Emphasis"/>
    <w:basedOn w:val="DefaultParagraphFont"/>
    <w:uiPriority w:val="20"/>
    <w:qFormat/>
    <w:rsid w:val="00D54127"/>
    <w:rPr>
      <w:rFonts w:ascii="Calibri" w:hAnsi="Calibri"/>
      <w:b/>
      <w:i/>
      <w:iCs/>
    </w:rPr>
  </w:style>
  <w:style w:type="paragraph" w:styleId="NoSpacing">
    <w:name w:val="No Spacing"/>
    <w:basedOn w:val="Normal"/>
    <w:uiPriority w:val="1"/>
    <w:qFormat/>
    <w:rsid w:val="00D54127"/>
    <w:rPr>
      <w:szCs w:val="32"/>
    </w:rPr>
  </w:style>
  <w:style w:type="paragraph" w:styleId="ListParagraph">
    <w:name w:val="List Paragraph"/>
    <w:basedOn w:val="Normal"/>
    <w:uiPriority w:val="34"/>
    <w:qFormat/>
    <w:rsid w:val="00D54127"/>
    <w:pPr>
      <w:ind w:left="720"/>
      <w:contextualSpacing/>
    </w:pPr>
  </w:style>
  <w:style w:type="paragraph" w:styleId="Quote">
    <w:name w:val="Quote"/>
    <w:basedOn w:val="Normal"/>
    <w:next w:val="Normal"/>
    <w:link w:val="QuoteChar"/>
    <w:uiPriority w:val="29"/>
    <w:qFormat/>
    <w:rsid w:val="00D54127"/>
    <w:rPr>
      <w:i/>
    </w:rPr>
  </w:style>
  <w:style w:type="character" w:customStyle="1" w:styleId="QuoteChar">
    <w:name w:val="Quote Char"/>
    <w:basedOn w:val="DefaultParagraphFont"/>
    <w:link w:val="Quote"/>
    <w:uiPriority w:val="29"/>
    <w:rsid w:val="00D54127"/>
    <w:rPr>
      <w:i/>
      <w:sz w:val="24"/>
      <w:szCs w:val="24"/>
    </w:rPr>
  </w:style>
  <w:style w:type="paragraph" w:styleId="IntenseQuote">
    <w:name w:val="Intense Quote"/>
    <w:basedOn w:val="Normal"/>
    <w:next w:val="Normal"/>
    <w:link w:val="IntenseQuoteChar"/>
    <w:uiPriority w:val="30"/>
    <w:qFormat/>
    <w:rsid w:val="00D54127"/>
    <w:pPr>
      <w:ind w:left="720" w:right="720"/>
    </w:pPr>
    <w:rPr>
      <w:b/>
      <w:i/>
      <w:szCs w:val="22"/>
    </w:rPr>
  </w:style>
  <w:style w:type="character" w:customStyle="1" w:styleId="IntenseQuoteChar">
    <w:name w:val="Intense Quote Char"/>
    <w:basedOn w:val="DefaultParagraphFont"/>
    <w:link w:val="IntenseQuote"/>
    <w:uiPriority w:val="30"/>
    <w:rsid w:val="00D54127"/>
    <w:rPr>
      <w:b/>
      <w:i/>
      <w:sz w:val="24"/>
    </w:rPr>
  </w:style>
  <w:style w:type="character" w:styleId="SubtleEmphasis">
    <w:name w:val="Subtle Emphasis"/>
    <w:uiPriority w:val="19"/>
    <w:qFormat/>
    <w:rsid w:val="00D54127"/>
    <w:rPr>
      <w:i/>
      <w:color w:val="5A5A5A"/>
    </w:rPr>
  </w:style>
  <w:style w:type="character" w:styleId="IntenseEmphasis">
    <w:name w:val="Intense Emphasis"/>
    <w:basedOn w:val="DefaultParagraphFont"/>
    <w:uiPriority w:val="21"/>
    <w:qFormat/>
    <w:rsid w:val="00D54127"/>
    <w:rPr>
      <w:b/>
      <w:i/>
      <w:sz w:val="24"/>
      <w:szCs w:val="24"/>
      <w:u w:val="single"/>
    </w:rPr>
  </w:style>
  <w:style w:type="character" w:styleId="SubtleReference">
    <w:name w:val="Subtle Reference"/>
    <w:basedOn w:val="DefaultParagraphFont"/>
    <w:uiPriority w:val="31"/>
    <w:qFormat/>
    <w:rsid w:val="00D54127"/>
    <w:rPr>
      <w:sz w:val="24"/>
      <w:szCs w:val="24"/>
      <w:u w:val="single"/>
    </w:rPr>
  </w:style>
  <w:style w:type="character" w:styleId="IntenseReference">
    <w:name w:val="Intense Reference"/>
    <w:basedOn w:val="DefaultParagraphFont"/>
    <w:uiPriority w:val="32"/>
    <w:qFormat/>
    <w:rsid w:val="00D54127"/>
    <w:rPr>
      <w:b/>
      <w:sz w:val="24"/>
      <w:u w:val="single"/>
    </w:rPr>
  </w:style>
  <w:style w:type="character" w:styleId="BookTitle">
    <w:name w:val="Book Title"/>
    <w:basedOn w:val="DefaultParagraphFont"/>
    <w:uiPriority w:val="33"/>
    <w:qFormat/>
    <w:rsid w:val="00D54127"/>
    <w:rPr>
      <w:rFonts w:ascii="Cambria" w:eastAsia="MS Gothic" w:hAnsi="Cambria"/>
      <w:b/>
      <w:i/>
      <w:sz w:val="24"/>
      <w:szCs w:val="24"/>
    </w:rPr>
  </w:style>
  <w:style w:type="paragraph" w:styleId="TOCHeading">
    <w:name w:val="TOC Heading"/>
    <w:basedOn w:val="Heading1"/>
    <w:next w:val="Normal"/>
    <w:uiPriority w:val="39"/>
    <w:semiHidden/>
    <w:unhideWhenUsed/>
    <w:qFormat/>
    <w:rsid w:val="00D54127"/>
    <w:pPr>
      <w:outlineLvl w:val="9"/>
    </w:pPr>
  </w:style>
  <w:style w:type="paragraph" w:styleId="BalloonText">
    <w:name w:val="Balloon Text"/>
    <w:basedOn w:val="Normal"/>
    <w:link w:val="BalloonTextChar"/>
    <w:uiPriority w:val="99"/>
    <w:semiHidden/>
    <w:unhideWhenUsed/>
    <w:rsid w:val="00BD23F8"/>
    <w:rPr>
      <w:rFonts w:ascii="Tahoma" w:hAnsi="Tahoma" w:cs="Tahoma"/>
      <w:sz w:val="16"/>
      <w:szCs w:val="16"/>
    </w:rPr>
  </w:style>
  <w:style w:type="character" w:customStyle="1" w:styleId="BalloonTextChar">
    <w:name w:val="Balloon Text Char"/>
    <w:basedOn w:val="DefaultParagraphFont"/>
    <w:link w:val="BalloonText"/>
    <w:uiPriority w:val="99"/>
    <w:semiHidden/>
    <w:rsid w:val="00BD23F8"/>
    <w:rPr>
      <w:rFonts w:ascii="Tahoma" w:hAnsi="Tahoma" w:cs="Tahoma"/>
      <w:sz w:val="16"/>
      <w:szCs w:val="16"/>
    </w:rPr>
  </w:style>
  <w:style w:type="table" w:styleId="TableGrid">
    <w:name w:val="Table Grid"/>
    <w:basedOn w:val="TableNormal"/>
    <w:uiPriority w:val="59"/>
    <w:rsid w:val="00E26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3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48C1C-3BC9-4A0C-9405-8BE2F6E8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Yasuyo Ochiai</dc:creator>
  <cp:lastModifiedBy>ochiaiyx</cp:lastModifiedBy>
  <cp:revision>3</cp:revision>
  <cp:lastPrinted>2010-11-22T04:10:00Z</cp:lastPrinted>
  <dcterms:created xsi:type="dcterms:W3CDTF">2015-11-03T05:00:00Z</dcterms:created>
  <dcterms:modified xsi:type="dcterms:W3CDTF">2015-11-03T05:00:00Z</dcterms:modified>
</cp:coreProperties>
</file>