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27" w:rsidRDefault="00061909" w:rsidP="00D5412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ja-JP" w:bidi="ar-SA"/>
        </w:rPr>
        <w:drawing>
          <wp:inline distT="0" distB="0" distL="0" distR="0">
            <wp:extent cx="1381125" cy="1362075"/>
            <wp:effectExtent l="19050" t="0" r="9525" b="0"/>
            <wp:docPr id="1" name="Picture 1" descr="State Department 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Department Sea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27" w:rsidRPr="0043508B" w:rsidRDefault="00D54127" w:rsidP="00D54127">
      <w:pPr>
        <w:jc w:val="center"/>
        <w:rPr>
          <w:rFonts w:ascii="Times New Roman" w:hAnsi="Times New Roman"/>
          <w:b/>
        </w:rPr>
      </w:pPr>
    </w:p>
    <w:p w:rsidR="00E83D16" w:rsidRDefault="009102C7" w:rsidP="009102C7">
      <w:pPr>
        <w:jc w:val="center"/>
        <w:rPr>
          <w:rFonts w:ascii="Times New Roman" w:hAnsi="Times New Roman"/>
          <w:b/>
          <w:sz w:val="40"/>
          <w:szCs w:val="40"/>
        </w:rPr>
      </w:pPr>
      <w:r w:rsidRPr="00CD40A3">
        <w:rPr>
          <w:rFonts w:ascii="Times New Roman" w:hAnsi="Times New Roman"/>
          <w:b/>
          <w:sz w:val="40"/>
          <w:szCs w:val="40"/>
        </w:rPr>
        <w:t>FY 201</w:t>
      </w:r>
      <w:r w:rsidR="007E0C19">
        <w:rPr>
          <w:rFonts w:ascii="Times New Roman" w:hAnsi="Times New Roman"/>
          <w:b/>
          <w:sz w:val="40"/>
          <w:szCs w:val="40"/>
          <w:lang w:eastAsia="ja-JP"/>
        </w:rPr>
        <w:t>6</w:t>
      </w:r>
      <w:r w:rsidRPr="00CD40A3">
        <w:rPr>
          <w:rFonts w:ascii="Times New Roman" w:hAnsi="Times New Roman"/>
          <w:b/>
          <w:sz w:val="40"/>
          <w:szCs w:val="40"/>
        </w:rPr>
        <w:t xml:space="preserve"> Study of the U.S. Institute </w:t>
      </w:r>
      <w:r w:rsidR="002C513B">
        <w:rPr>
          <w:rFonts w:ascii="Times New Roman" w:hAnsi="Times New Roman"/>
          <w:b/>
          <w:sz w:val="40"/>
          <w:szCs w:val="40"/>
        </w:rPr>
        <w:t>for</w:t>
      </w:r>
    </w:p>
    <w:p w:rsidR="002F37EB" w:rsidRDefault="002C513B" w:rsidP="009102C7">
      <w:pPr>
        <w:jc w:val="center"/>
        <w:rPr>
          <w:ins w:id="0" w:author="Yasuyo Ochiai" w:date="2013-09-25T17:25:00Z"/>
          <w:rFonts w:ascii="Times New Roman" w:hAnsi="Times New Roman"/>
          <w:b/>
          <w:sz w:val="40"/>
          <w:szCs w:val="40"/>
          <w:lang w:eastAsia="ja-JP"/>
        </w:rPr>
      </w:pPr>
      <w:r>
        <w:rPr>
          <w:rFonts w:ascii="Times New Roman" w:hAnsi="Times New Roman"/>
          <w:b/>
          <w:sz w:val="40"/>
          <w:szCs w:val="40"/>
        </w:rPr>
        <w:t xml:space="preserve"> S</w:t>
      </w:r>
      <w:r w:rsidR="00E83D16">
        <w:rPr>
          <w:rFonts w:ascii="Times New Roman" w:hAnsi="Times New Roman"/>
          <w:b/>
          <w:sz w:val="40"/>
          <w:szCs w:val="40"/>
        </w:rPr>
        <w:t>econdary School Educators</w:t>
      </w:r>
      <w:r w:rsidR="008629C1">
        <w:rPr>
          <w:rFonts w:ascii="Times New Roman" w:hAnsi="Times New Roman" w:hint="eastAsia"/>
          <w:b/>
          <w:sz w:val="40"/>
          <w:szCs w:val="40"/>
          <w:lang w:eastAsia="ja-JP"/>
        </w:rPr>
        <w:t xml:space="preserve"> </w:t>
      </w:r>
    </w:p>
    <w:p w:rsidR="00C36CF0" w:rsidRPr="002077A5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p w:rsidR="00C36CF0" w:rsidRPr="002077A5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</w:p>
    <w:p w:rsidR="00C36CF0" w:rsidRPr="002077A5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 xml:space="preserve">A. </w:t>
      </w:r>
      <w:r w:rsidR="00D54127" w:rsidRPr="00D54127">
        <w:rPr>
          <w:rFonts w:ascii="Times New Roman" w:eastAsia="MS Gothic" w:hAnsi="Times New Roman"/>
          <w:i/>
          <w:sz w:val="24"/>
          <w:szCs w:val="24"/>
        </w:rPr>
        <w:t>Instructions</w:t>
      </w:r>
      <w:r w:rsidR="00D54127">
        <w:rPr>
          <w:rFonts w:ascii="Times New Roman" w:eastAsia="MS Gothic" w:hAnsi="Times New Roman"/>
          <w:sz w:val="24"/>
          <w:szCs w:val="24"/>
        </w:rPr>
        <w:t>: Please complete the information requested below. You may use as much space as necessary.</w:t>
      </w:r>
    </w:p>
    <w:p w:rsidR="00C36CF0" w:rsidRPr="002077A5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</w:p>
    <w:p w:rsidR="00C36CF0" w:rsidRPr="002077A5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 xml:space="preserve">B. </w:t>
      </w:r>
      <w:r w:rsidRPr="002077A5">
        <w:rPr>
          <w:rFonts w:ascii="Times New Roman" w:eastAsia="MS Gothic" w:hAnsi="Times New Roman"/>
          <w:sz w:val="24"/>
          <w:szCs w:val="24"/>
        </w:rPr>
        <w:t>Name</w:t>
      </w:r>
      <w:r w:rsidR="00D54127">
        <w:rPr>
          <w:rFonts w:ascii="Times New Roman" w:eastAsia="MS Gothic" w:hAnsi="Times New Roman"/>
          <w:sz w:val="24"/>
          <w:szCs w:val="24"/>
        </w:rPr>
        <w:t xml:space="preserve"> as it appears on your passport</w:t>
      </w:r>
      <w:r w:rsidRPr="002077A5">
        <w:rPr>
          <w:rFonts w:ascii="Times New Roman" w:eastAsia="MS Gothic" w:hAnsi="Times New Roman"/>
          <w:sz w:val="24"/>
          <w:szCs w:val="24"/>
        </w:rPr>
        <w:t xml:space="preserve"> (</w:t>
      </w:r>
      <w:r w:rsidRPr="00BD23F8">
        <w:rPr>
          <w:rFonts w:ascii="Times New Roman" w:eastAsia="MS Gothic" w:hAnsi="Times New Roman" w:hint="eastAsia"/>
          <w:i/>
          <w:sz w:val="24"/>
          <w:szCs w:val="24"/>
        </w:rPr>
        <w:t>Last Name,</w:t>
      </w:r>
      <w:r w:rsidRPr="00BD23F8">
        <w:rPr>
          <w:rFonts w:ascii="Times New Roman" w:eastAsia="MS Gothic" w:hAnsi="Times New Roman"/>
          <w:i/>
          <w:sz w:val="24"/>
          <w:szCs w:val="24"/>
        </w:rPr>
        <w:t xml:space="preserve"> </w:t>
      </w:r>
      <w:r w:rsidRPr="00BD23F8">
        <w:rPr>
          <w:rFonts w:ascii="Times New Roman" w:eastAsia="MS Gothic" w:hAnsi="Times New Roman" w:hint="eastAsia"/>
          <w:i/>
          <w:sz w:val="24"/>
          <w:szCs w:val="24"/>
        </w:rPr>
        <w:t xml:space="preserve">First Name, </w:t>
      </w:r>
      <w:proofErr w:type="gramStart"/>
      <w:r w:rsidRPr="00BD23F8">
        <w:rPr>
          <w:rFonts w:ascii="Times New Roman" w:eastAsia="MS Gothic" w:hAnsi="Times New Roman" w:hint="eastAsia"/>
          <w:i/>
          <w:sz w:val="24"/>
          <w:szCs w:val="24"/>
        </w:rPr>
        <w:t>Middle</w:t>
      </w:r>
      <w:proofErr w:type="gramEnd"/>
      <w:r w:rsidRPr="00BD23F8">
        <w:rPr>
          <w:rFonts w:ascii="Times New Roman" w:eastAsia="MS Gothic" w:hAnsi="Times New Roman" w:hint="eastAsia"/>
          <w:i/>
          <w:sz w:val="24"/>
          <w:szCs w:val="24"/>
        </w:rPr>
        <w:t xml:space="preserve"> Name</w:t>
      </w:r>
      <w:r w:rsidRPr="002077A5">
        <w:rPr>
          <w:rFonts w:ascii="Times New Roman" w:eastAsia="MS Gothic" w:hAnsi="Times New Roman"/>
          <w:sz w:val="24"/>
          <w:szCs w:val="24"/>
        </w:rPr>
        <w:t>)</w:t>
      </w:r>
      <w:r w:rsidR="00BD23F8">
        <w:rPr>
          <w:rFonts w:ascii="Times New Roman" w:eastAsia="MS Gothic" w:hAnsi="Times New Roman"/>
          <w:sz w:val="24"/>
          <w:szCs w:val="24"/>
        </w:rPr>
        <w:t>:</w:t>
      </w:r>
    </w:p>
    <w:p w:rsidR="00C36CF0" w:rsidRPr="00D54127" w:rsidRDefault="00C36CF0" w:rsidP="00D54127">
      <w:pPr>
        <w:pStyle w:val="PlainText"/>
        <w:rPr>
          <w:rFonts w:ascii="Times New Roman" w:eastAsia="MS Gothic" w:hAnsi="Times New Roman"/>
          <w:sz w:val="24"/>
          <w:szCs w:val="24"/>
        </w:rPr>
      </w:pPr>
    </w:p>
    <w:p w:rsidR="00C36CF0" w:rsidRPr="002077A5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  <w:r w:rsidRPr="002077A5">
        <w:rPr>
          <w:rFonts w:ascii="Times New Roman" w:eastAsia="MS Gothic" w:hAnsi="Times New Roman"/>
          <w:sz w:val="24"/>
          <w:szCs w:val="24"/>
        </w:rPr>
        <w:t>C. Gender:</w:t>
      </w:r>
    </w:p>
    <w:p w:rsidR="00D54127" w:rsidRPr="002077A5" w:rsidRDefault="00D54127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</w:p>
    <w:p w:rsidR="00C36CF0" w:rsidRPr="002077A5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>D. Date of Birth (</w:t>
      </w:r>
      <w:r w:rsidRPr="00BD23F8">
        <w:rPr>
          <w:rFonts w:ascii="Times New Roman" w:eastAsia="MS Gothic" w:hAnsi="Times New Roman" w:hint="eastAsia"/>
          <w:i/>
          <w:sz w:val="24"/>
          <w:szCs w:val="24"/>
        </w:rPr>
        <w:t>Month</w:t>
      </w:r>
      <w:r w:rsidR="00373BD7">
        <w:rPr>
          <w:rFonts w:ascii="Times New Roman" w:eastAsia="MS Gothic" w:hAnsi="Times New Roman" w:hint="eastAsia"/>
          <w:i/>
          <w:sz w:val="24"/>
          <w:szCs w:val="24"/>
          <w:lang w:eastAsia="ja-JP"/>
        </w:rPr>
        <w:t>/</w:t>
      </w:r>
      <w:r w:rsidRPr="00BD23F8">
        <w:rPr>
          <w:rFonts w:ascii="Times New Roman" w:eastAsia="MS Gothic" w:hAnsi="Times New Roman" w:hint="eastAsia"/>
          <w:i/>
          <w:sz w:val="24"/>
          <w:szCs w:val="24"/>
        </w:rPr>
        <w:t>Day</w:t>
      </w:r>
      <w:r w:rsidR="00373BD7">
        <w:rPr>
          <w:rFonts w:ascii="Times New Roman" w:eastAsia="MS Gothic" w:hAnsi="Times New Roman" w:hint="eastAsia"/>
          <w:i/>
          <w:sz w:val="24"/>
          <w:szCs w:val="24"/>
          <w:lang w:eastAsia="ja-JP"/>
        </w:rPr>
        <w:t>/</w:t>
      </w:r>
      <w:r w:rsidRPr="00BD23F8">
        <w:rPr>
          <w:rFonts w:ascii="Times New Roman" w:eastAsia="MS Gothic" w:hAnsi="Times New Roman" w:hint="eastAsia"/>
          <w:i/>
          <w:sz w:val="24"/>
          <w:szCs w:val="24"/>
        </w:rPr>
        <w:t>Year</w:t>
      </w:r>
      <w:r w:rsidRPr="002077A5">
        <w:rPr>
          <w:rFonts w:ascii="Times New Roman" w:eastAsia="MS Gothic" w:hAnsi="Times New Roman" w:hint="eastAsia"/>
          <w:sz w:val="24"/>
          <w:szCs w:val="24"/>
        </w:rPr>
        <w:t>)</w:t>
      </w:r>
      <w:r w:rsidR="002077A5">
        <w:rPr>
          <w:rFonts w:ascii="Times New Roman" w:eastAsia="MS Gothic" w:hAnsi="Times New Roman"/>
          <w:sz w:val="24"/>
          <w:szCs w:val="24"/>
        </w:rPr>
        <w:t>:</w:t>
      </w:r>
    </w:p>
    <w:p w:rsidR="00D54127" w:rsidRPr="002077A5" w:rsidRDefault="00D54127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</w:p>
    <w:p w:rsidR="00C36CF0" w:rsidRPr="002077A5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>E. Birth City</w:t>
      </w:r>
      <w:r w:rsidRPr="002077A5">
        <w:rPr>
          <w:rFonts w:ascii="Times New Roman" w:eastAsia="MS Gothic" w:hAnsi="Times New Roman"/>
          <w:sz w:val="24"/>
          <w:szCs w:val="24"/>
        </w:rPr>
        <w:t>:</w:t>
      </w:r>
    </w:p>
    <w:p w:rsidR="00D54127" w:rsidRPr="002077A5" w:rsidRDefault="00D54127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</w:p>
    <w:p w:rsidR="00C36CF0" w:rsidRPr="002077A5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>F. Birth Country</w:t>
      </w:r>
      <w:r w:rsidRPr="002077A5">
        <w:rPr>
          <w:rFonts w:ascii="Times New Roman" w:eastAsia="MS Gothic" w:hAnsi="Times New Roman"/>
          <w:sz w:val="24"/>
          <w:szCs w:val="24"/>
        </w:rPr>
        <w:t>:</w:t>
      </w:r>
    </w:p>
    <w:p w:rsidR="00D54127" w:rsidRPr="002077A5" w:rsidRDefault="00D54127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p w:rsidR="00C36CF0" w:rsidRPr="00BD23F8" w:rsidRDefault="00BD23F8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  <w:r>
        <w:rPr>
          <w:rFonts w:ascii="Times New Roman" w:eastAsia="MS Gothic" w:hAnsi="Times New Roman" w:hint="eastAsia"/>
          <w:sz w:val="24"/>
          <w:szCs w:val="24"/>
        </w:rPr>
        <w:t>G. Citizenship</w:t>
      </w:r>
      <w:r>
        <w:rPr>
          <w:rFonts w:ascii="Times New Roman" w:eastAsia="MS Gothic" w:hAnsi="Times New Roman"/>
          <w:sz w:val="24"/>
          <w:szCs w:val="24"/>
        </w:rPr>
        <w:t xml:space="preserve"> (</w:t>
      </w:r>
      <w:r w:rsidR="00C36CF0" w:rsidRPr="00D54127">
        <w:rPr>
          <w:rFonts w:ascii="Times New Roman" w:eastAsia="MS Gothic" w:hAnsi="Times New Roman" w:hint="eastAsia"/>
          <w:i/>
          <w:sz w:val="24"/>
          <w:szCs w:val="24"/>
        </w:rPr>
        <w:t>Primary and, if applicable,</w:t>
      </w:r>
      <w:r w:rsidR="002077A5" w:rsidRPr="00D54127">
        <w:rPr>
          <w:rFonts w:ascii="Times New Roman" w:eastAsia="MS Gothic" w:hAnsi="Times New Roman"/>
          <w:i/>
          <w:sz w:val="24"/>
          <w:szCs w:val="24"/>
        </w:rPr>
        <w:t xml:space="preserve"> </w:t>
      </w:r>
      <w:r w:rsidR="00C36CF0" w:rsidRPr="00D54127">
        <w:rPr>
          <w:rFonts w:ascii="Times New Roman" w:eastAsia="MS Gothic" w:hAnsi="Times New Roman" w:hint="eastAsia"/>
          <w:i/>
          <w:sz w:val="24"/>
          <w:szCs w:val="24"/>
        </w:rPr>
        <w:t>secondary country</w:t>
      </w:r>
      <w:r>
        <w:rPr>
          <w:rFonts w:ascii="Times New Roman" w:eastAsia="MS Gothic" w:hAnsi="Times New Roman"/>
          <w:sz w:val="24"/>
          <w:szCs w:val="24"/>
        </w:rPr>
        <w:t>):</w:t>
      </w:r>
    </w:p>
    <w:p w:rsidR="00C36CF0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</w:p>
    <w:p w:rsidR="00C36CF0" w:rsidRPr="002077A5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>H. Country of Residence</w:t>
      </w:r>
      <w:r w:rsidRPr="002077A5">
        <w:rPr>
          <w:rFonts w:ascii="Times New Roman" w:eastAsia="MS Gothic" w:hAnsi="Times New Roman"/>
          <w:sz w:val="24"/>
          <w:szCs w:val="24"/>
        </w:rPr>
        <w:t>:</w:t>
      </w:r>
    </w:p>
    <w:p w:rsidR="00C36CF0" w:rsidRPr="002077A5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</w:p>
    <w:p w:rsidR="00C36CF0" w:rsidRPr="002077A5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>I. Medical, Physical, Dietary or other Personal</w:t>
      </w:r>
      <w:r w:rsidRPr="002077A5">
        <w:rPr>
          <w:rFonts w:ascii="Times New Roman" w:eastAsia="MS Gothic" w:hAnsi="Times New Roman"/>
          <w:sz w:val="24"/>
          <w:szCs w:val="24"/>
        </w:rPr>
        <w:t xml:space="preserve"> </w:t>
      </w:r>
      <w:r w:rsidRPr="002077A5">
        <w:rPr>
          <w:rFonts w:ascii="Times New Roman" w:eastAsia="MS Gothic" w:hAnsi="Times New Roman" w:hint="eastAsia"/>
          <w:sz w:val="24"/>
          <w:szCs w:val="24"/>
        </w:rPr>
        <w:t>Considerations:</w:t>
      </w:r>
    </w:p>
    <w:p w:rsidR="00C36CF0" w:rsidRPr="00EA3EF4" w:rsidRDefault="00C36CF0" w:rsidP="00C36CF0">
      <w:pPr>
        <w:pStyle w:val="PlainText"/>
        <w:rPr>
          <w:rFonts w:ascii="Times New Roman" w:eastAsia="MS Gothic" w:hAnsi="Times New Roman"/>
          <w:i/>
          <w:sz w:val="22"/>
          <w:szCs w:val="22"/>
        </w:rPr>
      </w:pPr>
      <w:r w:rsidRPr="00EA3EF4">
        <w:rPr>
          <w:rFonts w:ascii="Times New Roman" w:eastAsia="MS Gothic" w:hAnsi="Times New Roman"/>
          <w:i/>
          <w:sz w:val="22"/>
          <w:szCs w:val="22"/>
        </w:rPr>
        <w:t>*</w:t>
      </w:r>
      <w:r w:rsidRPr="00EA3EF4">
        <w:rPr>
          <w:rFonts w:ascii="Times New Roman" w:eastAsia="MS Gothic" w:hAnsi="Times New Roman" w:hint="eastAsia"/>
          <w:i/>
          <w:sz w:val="22"/>
          <w:szCs w:val="22"/>
        </w:rPr>
        <w:t>Please describe any pre-existing medical</w:t>
      </w:r>
      <w:r w:rsidRPr="00EA3EF4">
        <w:rPr>
          <w:rFonts w:ascii="Times New Roman" w:eastAsia="MS Gothic" w:hAnsi="Times New Roman"/>
          <w:i/>
          <w:sz w:val="22"/>
          <w:szCs w:val="22"/>
        </w:rPr>
        <w:t xml:space="preserve"> </w:t>
      </w:r>
      <w:r w:rsidRPr="00EA3EF4">
        <w:rPr>
          <w:rFonts w:ascii="Times New Roman" w:eastAsia="MS Gothic" w:hAnsi="Times New Roman" w:hint="eastAsia"/>
          <w:i/>
          <w:sz w:val="22"/>
          <w:szCs w:val="22"/>
        </w:rPr>
        <w:t xml:space="preserve">conditions, including any prescription medication </w:t>
      </w:r>
      <w:r w:rsidRPr="00EA3EF4">
        <w:rPr>
          <w:rFonts w:ascii="Times New Roman" w:eastAsia="MS Gothic" w:hAnsi="Times New Roman"/>
          <w:i/>
          <w:sz w:val="22"/>
          <w:szCs w:val="22"/>
        </w:rPr>
        <w:t xml:space="preserve">you </w:t>
      </w:r>
      <w:r w:rsidRPr="00EA3EF4">
        <w:rPr>
          <w:rFonts w:ascii="Times New Roman" w:eastAsia="MS Gothic" w:hAnsi="Times New Roman" w:hint="eastAsia"/>
          <w:i/>
          <w:sz w:val="22"/>
          <w:szCs w:val="22"/>
        </w:rPr>
        <w:t>may</w:t>
      </w:r>
      <w:r w:rsidRPr="00EA3EF4">
        <w:rPr>
          <w:rFonts w:ascii="Times New Roman" w:eastAsia="MS Gothic" w:hAnsi="Times New Roman"/>
          <w:i/>
          <w:sz w:val="22"/>
          <w:szCs w:val="22"/>
        </w:rPr>
        <w:t xml:space="preserve"> </w:t>
      </w:r>
      <w:r w:rsidRPr="00EA3EF4">
        <w:rPr>
          <w:rFonts w:ascii="Times New Roman" w:eastAsia="MS Gothic" w:hAnsi="Times New Roman" w:hint="eastAsia"/>
          <w:i/>
          <w:sz w:val="22"/>
          <w:szCs w:val="22"/>
        </w:rPr>
        <w:t>be taking, or any other dietary or personal</w:t>
      </w:r>
      <w:r w:rsidRPr="00EA3EF4">
        <w:rPr>
          <w:rFonts w:ascii="Times New Roman" w:eastAsia="MS Gothic" w:hAnsi="Times New Roman"/>
          <w:i/>
          <w:sz w:val="22"/>
          <w:szCs w:val="22"/>
        </w:rPr>
        <w:t xml:space="preserve"> </w:t>
      </w:r>
      <w:r w:rsidRPr="00EA3EF4">
        <w:rPr>
          <w:rFonts w:ascii="Times New Roman" w:eastAsia="MS Gothic" w:hAnsi="Times New Roman" w:hint="eastAsia"/>
          <w:i/>
          <w:sz w:val="22"/>
          <w:szCs w:val="22"/>
        </w:rPr>
        <w:t>considerations.</w:t>
      </w:r>
      <w:r w:rsidR="00D54127" w:rsidRPr="00EA3EF4">
        <w:rPr>
          <w:rFonts w:ascii="Times New Roman" w:eastAsia="MS Gothic" w:hAnsi="Times New Roman"/>
          <w:i/>
          <w:sz w:val="22"/>
          <w:szCs w:val="22"/>
        </w:rPr>
        <w:t xml:space="preserve"> </w:t>
      </w:r>
      <w:r w:rsidRPr="00EA3EF4">
        <w:rPr>
          <w:rFonts w:ascii="Times New Roman" w:eastAsia="MS Gothic" w:hAnsi="Times New Roman" w:hint="eastAsia"/>
          <w:i/>
          <w:sz w:val="22"/>
          <w:szCs w:val="22"/>
        </w:rPr>
        <w:t>This</w:t>
      </w:r>
      <w:r w:rsidR="00D54127" w:rsidRPr="00EA3EF4">
        <w:rPr>
          <w:rFonts w:ascii="Times New Roman" w:eastAsia="MS Gothic" w:hAnsi="Times New Roman"/>
          <w:i/>
          <w:sz w:val="22"/>
          <w:szCs w:val="22"/>
        </w:rPr>
        <w:t xml:space="preserve"> information</w:t>
      </w:r>
      <w:r w:rsidRPr="00EA3EF4">
        <w:rPr>
          <w:rFonts w:ascii="Times New Roman" w:eastAsia="MS Gothic" w:hAnsi="Times New Roman" w:hint="eastAsia"/>
          <w:i/>
          <w:sz w:val="22"/>
          <w:szCs w:val="22"/>
        </w:rPr>
        <w:t xml:space="preserve"> will not affect </w:t>
      </w:r>
      <w:r w:rsidRPr="00EA3EF4">
        <w:rPr>
          <w:rFonts w:ascii="Times New Roman" w:eastAsia="MS Gothic" w:hAnsi="Times New Roman"/>
          <w:i/>
          <w:sz w:val="22"/>
          <w:szCs w:val="22"/>
        </w:rPr>
        <w:t xml:space="preserve">your </w:t>
      </w:r>
      <w:r w:rsidRPr="00EA3EF4">
        <w:rPr>
          <w:rFonts w:ascii="Times New Roman" w:eastAsia="MS Gothic" w:hAnsi="Times New Roman" w:hint="eastAsia"/>
          <w:i/>
          <w:sz w:val="22"/>
          <w:szCs w:val="22"/>
        </w:rPr>
        <w:t>selection,</w:t>
      </w:r>
      <w:r w:rsidRPr="00EA3EF4">
        <w:rPr>
          <w:rFonts w:ascii="Times New Roman" w:eastAsia="MS Gothic" w:hAnsi="Times New Roman"/>
          <w:i/>
          <w:sz w:val="22"/>
          <w:szCs w:val="22"/>
        </w:rPr>
        <w:t xml:space="preserve"> </w:t>
      </w:r>
      <w:r w:rsidRPr="00EA3EF4">
        <w:rPr>
          <w:rFonts w:ascii="Times New Roman" w:eastAsia="MS Gothic" w:hAnsi="Times New Roman" w:hint="eastAsia"/>
          <w:i/>
          <w:sz w:val="22"/>
          <w:szCs w:val="22"/>
        </w:rPr>
        <w:t>but will enable the host institution to make any necessary</w:t>
      </w:r>
      <w:r w:rsidRPr="00EA3EF4">
        <w:rPr>
          <w:rFonts w:ascii="Times New Roman" w:eastAsia="MS Gothic" w:hAnsi="Times New Roman"/>
          <w:i/>
          <w:sz w:val="22"/>
          <w:szCs w:val="22"/>
        </w:rPr>
        <w:t xml:space="preserve"> </w:t>
      </w:r>
      <w:r w:rsidRPr="00EA3EF4">
        <w:rPr>
          <w:rFonts w:ascii="Times New Roman" w:eastAsia="MS Gothic" w:hAnsi="Times New Roman" w:hint="eastAsia"/>
          <w:i/>
          <w:sz w:val="22"/>
          <w:szCs w:val="22"/>
        </w:rPr>
        <w:t>accommodations.</w:t>
      </w:r>
    </w:p>
    <w:p w:rsidR="00C36CF0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</w:p>
    <w:p w:rsidR="00E2638F" w:rsidRDefault="00E2638F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p w:rsidR="00D54127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 xml:space="preserve">J. Contact Information: </w:t>
      </w:r>
    </w:p>
    <w:p w:rsidR="00BD23F8" w:rsidRDefault="00BD23F8" w:rsidP="00D54127">
      <w:pPr>
        <w:pStyle w:val="PlainText"/>
        <w:ind w:left="360"/>
        <w:rPr>
          <w:rFonts w:ascii="Times New Roman" w:eastAsia="MS Gothic" w:hAnsi="Times New Roman"/>
          <w:sz w:val="24"/>
          <w:szCs w:val="24"/>
        </w:rPr>
      </w:pPr>
    </w:p>
    <w:p w:rsidR="00D54127" w:rsidRDefault="00C36CF0" w:rsidP="00D54127">
      <w:pPr>
        <w:pStyle w:val="PlainText"/>
        <w:ind w:left="360"/>
        <w:rPr>
          <w:rFonts w:ascii="Times New Roman" w:eastAsia="MS Gothic" w:hAnsi="Times New Roman"/>
          <w:sz w:val="24"/>
          <w:szCs w:val="24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>Home Address</w:t>
      </w:r>
      <w:r w:rsidR="00D54127">
        <w:rPr>
          <w:rFonts w:ascii="Times New Roman" w:eastAsia="MS Gothic" w:hAnsi="Times New Roman"/>
          <w:sz w:val="24"/>
          <w:szCs w:val="24"/>
        </w:rPr>
        <w:t>:</w:t>
      </w:r>
    </w:p>
    <w:p w:rsidR="00D54127" w:rsidRDefault="006871BF" w:rsidP="00D54127">
      <w:pPr>
        <w:pStyle w:val="PlainText"/>
        <w:ind w:left="360"/>
        <w:rPr>
          <w:rFonts w:ascii="Times New Roman" w:eastAsia="MS Gothic" w:hAnsi="Times New Roman"/>
          <w:sz w:val="24"/>
          <w:szCs w:val="24"/>
          <w:lang w:eastAsia="ja-JP"/>
        </w:rPr>
      </w:pPr>
      <w:r>
        <w:rPr>
          <w:rFonts w:ascii="Times New Roman" w:eastAsia="MS Gothic" w:hAnsi="Times New Roman"/>
          <w:sz w:val="24"/>
          <w:szCs w:val="24"/>
          <w:lang w:eastAsia="ja-JP"/>
        </w:rPr>
        <w:t>Z</w:t>
      </w:r>
      <w:r>
        <w:rPr>
          <w:rFonts w:ascii="Times New Roman" w:eastAsia="MS Gothic" w:hAnsi="Times New Roman" w:hint="eastAsia"/>
          <w:sz w:val="24"/>
          <w:szCs w:val="24"/>
          <w:lang w:eastAsia="ja-JP"/>
        </w:rPr>
        <w:t>ip code:</w:t>
      </w:r>
    </w:p>
    <w:p w:rsidR="00D54127" w:rsidRDefault="00C36CF0" w:rsidP="00D54127">
      <w:pPr>
        <w:pStyle w:val="PlainText"/>
        <w:ind w:left="360"/>
        <w:rPr>
          <w:rFonts w:ascii="Times New Roman" w:eastAsia="MS Gothic" w:hAnsi="Times New Roman"/>
          <w:sz w:val="24"/>
          <w:szCs w:val="24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>E-mail</w:t>
      </w:r>
      <w:r w:rsidR="00D54127">
        <w:rPr>
          <w:rFonts w:ascii="Times New Roman" w:eastAsia="MS Gothic" w:hAnsi="Times New Roman"/>
          <w:sz w:val="24"/>
          <w:szCs w:val="24"/>
        </w:rPr>
        <w:t>:</w:t>
      </w:r>
    </w:p>
    <w:p w:rsidR="00C36CF0" w:rsidRDefault="00C36CF0" w:rsidP="00D54127">
      <w:pPr>
        <w:pStyle w:val="PlainText"/>
        <w:ind w:left="360"/>
        <w:rPr>
          <w:rFonts w:ascii="Times New Roman" w:eastAsia="MS Gothic" w:hAnsi="Times New Roman"/>
          <w:sz w:val="24"/>
          <w:szCs w:val="24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>Telephone</w:t>
      </w:r>
      <w:r w:rsidR="006871BF">
        <w:rPr>
          <w:rFonts w:ascii="Times New Roman" w:eastAsia="MS Gothic" w:hAnsi="Times New Roman" w:hint="eastAsia"/>
          <w:sz w:val="24"/>
          <w:szCs w:val="24"/>
          <w:lang w:eastAsia="ja-JP"/>
        </w:rPr>
        <w:t xml:space="preserve"> (Numbers only.  For example: 123456789)</w:t>
      </w:r>
      <w:r w:rsidR="00D54127">
        <w:rPr>
          <w:rFonts w:ascii="Times New Roman" w:eastAsia="MS Gothic" w:hAnsi="Times New Roman"/>
          <w:sz w:val="24"/>
          <w:szCs w:val="24"/>
        </w:rPr>
        <w:t>:</w:t>
      </w:r>
    </w:p>
    <w:p w:rsidR="00C326E3" w:rsidRDefault="00C326E3" w:rsidP="00D54127">
      <w:pPr>
        <w:pStyle w:val="PlainText"/>
        <w:ind w:left="360"/>
        <w:rPr>
          <w:rFonts w:ascii="Times New Roman" w:eastAsia="MS Gothic" w:hAnsi="Times New Roman"/>
          <w:sz w:val="24"/>
          <w:szCs w:val="24"/>
        </w:rPr>
      </w:pPr>
      <w:r>
        <w:rPr>
          <w:rFonts w:ascii="Times New Roman" w:eastAsia="MS Gothic" w:hAnsi="Times New Roman"/>
          <w:sz w:val="24"/>
          <w:szCs w:val="24"/>
        </w:rPr>
        <w:t xml:space="preserve">Emergency Contact Phone: </w:t>
      </w:r>
    </w:p>
    <w:p w:rsidR="00C326E3" w:rsidRDefault="00C326E3" w:rsidP="00D54127">
      <w:pPr>
        <w:pStyle w:val="PlainText"/>
        <w:ind w:left="360"/>
        <w:rPr>
          <w:rFonts w:ascii="Times New Roman" w:eastAsia="MS Gothic" w:hAnsi="Times New Roman"/>
          <w:sz w:val="24"/>
          <w:szCs w:val="24"/>
        </w:rPr>
      </w:pPr>
      <w:r>
        <w:rPr>
          <w:rFonts w:ascii="Times New Roman" w:eastAsia="MS Gothic" w:hAnsi="Times New Roman"/>
          <w:sz w:val="24"/>
          <w:szCs w:val="24"/>
        </w:rPr>
        <w:t xml:space="preserve">Emergency Contact Name and Relationship (*Example: </w:t>
      </w:r>
      <w:r w:rsidR="006871BF">
        <w:rPr>
          <w:rFonts w:ascii="Times New Roman" w:eastAsia="MS Gothic" w:hAnsi="Times New Roman" w:hint="eastAsia"/>
          <w:sz w:val="24"/>
          <w:szCs w:val="24"/>
          <w:lang w:eastAsia="ja-JP"/>
        </w:rPr>
        <w:t>Taro Yamada</w:t>
      </w:r>
      <w:r>
        <w:rPr>
          <w:rFonts w:ascii="Times New Roman" w:eastAsia="MS Gothic" w:hAnsi="Times New Roman"/>
          <w:sz w:val="24"/>
          <w:szCs w:val="24"/>
        </w:rPr>
        <w:t xml:space="preserve">, </w:t>
      </w:r>
      <w:r w:rsidR="006871BF">
        <w:rPr>
          <w:rFonts w:ascii="Times New Roman" w:eastAsia="MS Gothic" w:hAnsi="Times New Roman" w:hint="eastAsia"/>
          <w:sz w:val="24"/>
          <w:szCs w:val="24"/>
          <w:lang w:eastAsia="ja-JP"/>
        </w:rPr>
        <w:t>Husband</w:t>
      </w:r>
      <w:r>
        <w:rPr>
          <w:rFonts w:ascii="Times New Roman" w:eastAsia="MS Gothic" w:hAnsi="Times New Roman"/>
          <w:sz w:val="24"/>
          <w:szCs w:val="24"/>
        </w:rPr>
        <w:t>):</w:t>
      </w:r>
    </w:p>
    <w:p w:rsidR="00C326E3" w:rsidRPr="002077A5" w:rsidRDefault="00C326E3" w:rsidP="00D54127">
      <w:pPr>
        <w:pStyle w:val="PlainText"/>
        <w:ind w:left="360"/>
        <w:rPr>
          <w:rFonts w:ascii="Times New Roman" w:eastAsia="MS Gothic" w:hAnsi="Times New Roman"/>
          <w:sz w:val="24"/>
          <w:szCs w:val="24"/>
        </w:rPr>
      </w:pPr>
      <w:r>
        <w:rPr>
          <w:rFonts w:ascii="Times New Roman" w:eastAsia="MS Gothic" w:hAnsi="Times New Roman"/>
          <w:sz w:val="24"/>
          <w:szCs w:val="24"/>
        </w:rPr>
        <w:t>Emergency Contact Email:</w:t>
      </w:r>
    </w:p>
    <w:p w:rsidR="00C36CF0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</w:p>
    <w:p w:rsidR="00C36CF0" w:rsidRPr="002077A5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 xml:space="preserve">K. </w:t>
      </w:r>
      <w:r w:rsidR="006871BF">
        <w:rPr>
          <w:rFonts w:ascii="Times New Roman" w:eastAsia="MS Gothic" w:hAnsi="Times New Roman" w:hint="eastAsia"/>
          <w:sz w:val="24"/>
          <w:szCs w:val="24"/>
          <w:lang w:eastAsia="ja-JP"/>
        </w:rPr>
        <w:t>Current Position, Title, Institution</w:t>
      </w:r>
      <w:r w:rsidRPr="002077A5">
        <w:rPr>
          <w:rFonts w:ascii="Times New Roman" w:eastAsia="MS Gothic" w:hAnsi="Times New Roman"/>
          <w:sz w:val="24"/>
          <w:szCs w:val="24"/>
        </w:rPr>
        <w:t>:</w:t>
      </w:r>
    </w:p>
    <w:p w:rsidR="006871BF" w:rsidRPr="00EA3EF4" w:rsidRDefault="006871BF" w:rsidP="00C36CF0">
      <w:pPr>
        <w:pStyle w:val="PlainText"/>
        <w:rPr>
          <w:rFonts w:ascii="Times New Roman" w:eastAsia="MS Gothic" w:hAnsi="Times New Roman"/>
          <w:sz w:val="22"/>
          <w:szCs w:val="22"/>
          <w:lang w:eastAsia="ja-JP"/>
        </w:rPr>
      </w:pP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    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ab/>
      </w:r>
      <w:proofErr w:type="gramStart"/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>*  Please</w:t>
      </w:r>
      <w:proofErr w:type="gramEnd"/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check the right one.</w:t>
      </w:r>
    </w:p>
    <w:p w:rsidR="006871BF" w:rsidRDefault="006871BF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p w:rsidR="00C36CF0" w:rsidRPr="00EA3EF4" w:rsidRDefault="004A13E1" w:rsidP="006871BF">
      <w:pPr>
        <w:pStyle w:val="PlainText"/>
        <w:numPr>
          <w:ilvl w:val="0"/>
          <w:numId w:val="1"/>
        </w:numPr>
        <w:rPr>
          <w:rFonts w:ascii="Times New Roman" w:eastAsia="MS Gothic" w:hAnsi="Times New Roman"/>
          <w:sz w:val="22"/>
          <w:szCs w:val="22"/>
          <w:lang w:eastAsia="ja-JP"/>
        </w:rPr>
      </w:pPr>
      <w:r>
        <w:rPr>
          <w:rFonts w:ascii="Times New Roman" w:eastAsia="MS Gothic" w:hAnsi="Times New Roman"/>
          <w:sz w:val="22"/>
          <w:szCs w:val="22"/>
          <w:lang w:eastAsia="ja-JP"/>
        </w:rPr>
        <w:t>Public Secondary School Teacher</w:t>
      </w:r>
      <w:r w:rsidR="006871BF"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ab/>
      </w:r>
    </w:p>
    <w:p w:rsidR="006871BF" w:rsidRPr="00EA3EF4" w:rsidRDefault="004A13E1" w:rsidP="006871BF">
      <w:pPr>
        <w:pStyle w:val="PlainText"/>
        <w:numPr>
          <w:ilvl w:val="0"/>
          <w:numId w:val="1"/>
        </w:numPr>
        <w:rPr>
          <w:rFonts w:ascii="Times New Roman" w:eastAsia="MS Gothic" w:hAnsi="Times New Roman"/>
          <w:sz w:val="22"/>
          <w:szCs w:val="22"/>
          <w:lang w:eastAsia="ja-JP"/>
        </w:rPr>
      </w:pPr>
      <w:r>
        <w:rPr>
          <w:rFonts w:ascii="Times New Roman" w:eastAsia="MS Gothic" w:hAnsi="Times New Roman"/>
          <w:sz w:val="22"/>
          <w:szCs w:val="22"/>
          <w:lang w:eastAsia="ja-JP"/>
        </w:rPr>
        <w:t>Teacher Trainer</w:t>
      </w:r>
    </w:p>
    <w:p w:rsidR="006871BF" w:rsidRPr="00EA3EF4" w:rsidRDefault="004A13E1" w:rsidP="006871BF">
      <w:pPr>
        <w:pStyle w:val="PlainText"/>
        <w:numPr>
          <w:ilvl w:val="0"/>
          <w:numId w:val="1"/>
        </w:numPr>
        <w:rPr>
          <w:rFonts w:ascii="Times New Roman" w:eastAsia="MS Gothic" w:hAnsi="Times New Roman"/>
          <w:sz w:val="22"/>
          <w:szCs w:val="22"/>
          <w:lang w:eastAsia="ja-JP"/>
        </w:rPr>
      </w:pPr>
      <w:r>
        <w:rPr>
          <w:rFonts w:ascii="Times New Roman" w:eastAsia="MS Gothic" w:hAnsi="Times New Roman"/>
          <w:sz w:val="22"/>
          <w:szCs w:val="22"/>
          <w:lang w:eastAsia="ja-JP"/>
        </w:rPr>
        <w:t>Private Secondary School Teacher</w:t>
      </w:r>
    </w:p>
    <w:p w:rsidR="006871BF" w:rsidRPr="00EA3EF4" w:rsidRDefault="004A13E1" w:rsidP="006871BF">
      <w:pPr>
        <w:pStyle w:val="PlainText"/>
        <w:numPr>
          <w:ilvl w:val="0"/>
          <w:numId w:val="1"/>
        </w:numPr>
        <w:rPr>
          <w:rFonts w:ascii="Times New Roman" w:eastAsia="MS Gothic" w:hAnsi="Times New Roman"/>
          <w:sz w:val="22"/>
          <w:szCs w:val="22"/>
          <w:lang w:eastAsia="ja-JP"/>
        </w:rPr>
      </w:pPr>
      <w:r>
        <w:rPr>
          <w:rFonts w:ascii="Times New Roman" w:eastAsia="MS Gothic" w:hAnsi="Times New Roman"/>
          <w:sz w:val="22"/>
          <w:szCs w:val="22"/>
          <w:lang w:eastAsia="ja-JP"/>
        </w:rPr>
        <w:t>Textbook Writer</w:t>
      </w:r>
    </w:p>
    <w:p w:rsidR="006871BF" w:rsidRPr="00EA3EF4" w:rsidRDefault="004A13E1" w:rsidP="006871BF">
      <w:pPr>
        <w:pStyle w:val="PlainText"/>
        <w:numPr>
          <w:ilvl w:val="0"/>
          <w:numId w:val="1"/>
        </w:numPr>
        <w:rPr>
          <w:rFonts w:ascii="Times New Roman" w:eastAsia="MS Gothic" w:hAnsi="Times New Roman"/>
          <w:sz w:val="22"/>
          <w:szCs w:val="22"/>
          <w:lang w:eastAsia="ja-JP"/>
        </w:rPr>
      </w:pPr>
      <w:r>
        <w:rPr>
          <w:rFonts w:ascii="Times New Roman" w:eastAsia="MS Gothic" w:hAnsi="Times New Roman"/>
          <w:sz w:val="22"/>
          <w:szCs w:val="22"/>
          <w:lang w:eastAsia="ja-JP"/>
        </w:rPr>
        <w:t>National Curriculum/Exam Developer</w:t>
      </w:r>
    </w:p>
    <w:p w:rsidR="006871BF" w:rsidRPr="00EA3EF4" w:rsidRDefault="004A13E1" w:rsidP="006871BF">
      <w:pPr>
        <w:pStyle w:val="PlainText"/>
        <w:numPr>
          <w:ilvl w:val="0"/>
          <w:numId w:val="1"/>
        </w:numPr>
        <w:rPr>
          <w:rFonts w:ascii="Times New Roman" w:eastAsia="MS Gothic" w:hAnsi="Times New Roman"/>
          <w:sz w:val="22"/>
          <w:szCs w:val="22"/>
          <w:lang w:eastAsia="ja-JP"/>
        </w:rPr>
      </w:pPr>
      <w:r>
        <w:rPr>
          <w:rFonts w:ascii="Times New Roman" w:eastAsia="MS Gothic" w:hAnsi="Times New Roman"/>
          <w:sz w:val="22"/>
          <w:szCs w:val="22"/>
          <w:lang w:eastAsia="ja-JP"/>
        </w:rPr>
        <w:t>Other</w:t>
      </w:r>
    </w:p>
    <w:p w:rsidR="00C35776" w:rsidRDefault="00C35776" w:rsidP="00C35776">
      <w:pPr>
        <w:pStyle w:val="ListParagraph"/>
        <w:rPr>
          <w:rFonts w:ascii="Times New Roman" w:eastAsia="MS Gothic" w:hAnsi="Times New Roman"/>
          <w:lang w:eastAsia="ja-JP"/>
        </w:rPr>
      </w:pPr>
    </w:p>
    <w:p w:rsidR="00C35776" w:rsidRDefault="00C35776" w:rsidP="00C35776">
      <w:pPr>
        <w:pStyle w:val="PlainText"/>
        <w:ind w:left="720"/>
        <w:rPr>
          <w:rFonts w:ascii="Times New Roman" w:eastAsia="MS Gothic" w:hAnsi="Times New Roman"/>
          <w:sz w:val="24"/>
          <w:szCs w:val="24"/>
          <w:lang w:eastAsia="ja-JP"/>
        </w:rPr>
      </w:pPr>
      <w:r>
        <w:rPr>
          <w:rFonts w:ascii="Times New Roman" w:eastAsia="MS Gothic" w:hAnsi="Times New Roman" w:hint="eastAsia"/>
          <w:sz w:val="24"/>
          <w:szCs w:val="24"/>
          <w:lang w:eastAsia="ja-JP"/>
        </w:rPr>
        <w:t xml:space="preserve">Title:    </w:t>
      </w:r>
      <w:r>
        <w:rPr>
          <w:rFonts w:ascii="Times New Roman" w:eastAsia="MS Gothic" w:hAnsi="Times New Roman"/>
          <w:sz w:val="24"/>
          <w:szCs w:val="24"/>
          <w:lang w:eastAsia="ja-JP"/>
        </w:rPr>
        <w:softHyphen/>
      </w:r>
      <w:r>
        <w:rPr>
          <w:rFonts w:ascii="Times New Roman" w:eastAsia="MS Gothic" w:hAnsi="Times New Roman" w:hint="eastAsia"/>
          <w:sz w:val="24"/>
          <w:szCs w:val="24"/>
          <w:lang w:eastAsia="ja-JP"/>
        </w:rPr>
        <w:softHyphen/>
      </w:r>
      <w:r>
        <w:rPr>
          <w:rFonts w:ascii="Times New Roman" w:eastAsia="MS Gothic" w:hAnsi="Times New Roman" w:hint="eastAsia"/>
          <w:sz w:val="24"/>
          <w:szCs w:val="24"/>
          <w:lang w:eastAsia="ja-JP"/>
        </w:rPr>
        <w:softHyphen/>
      </w:r>
      <w:r>
        <w:rPr>
          <w:rFonts w:ascii="Times New Roman" w:eastAsia="MS Gothic" w:hAnsi="Times New Roman" w:hint="eastAsia"/>
          <w:sz w:val="24"/>
          <w:szCs w:val="24"/>
          <w:lang w:eastAsia="ja-JP"/>
        </w:rPr>
        <w:softHyphen/>
      </w:r>
      <w:r>
        <w:rPr>
          <w:rFonts w:ascii="Times New Roman" w:eastAsia="MS Gothic" w:hAnsi="Times New Roman" w:hint="eastAsia"/>
          <w:sz w:val="24"/>
          <w:szCs w:val="24"/>
          <w:lang w:eastAsia="ja-JP"/>
        </w:rPr>
        <w:softHyphen/>
      </w:r>
      <w:r>
        <w:rPr>
          <w:rFonts w:ascii="Times New Roman" w:eastAsia="MS Gothic" w:hAnsi="Times New Roman" w:hint="eastAsia"/>
          <w:sz w:val="24"/>
          <w:szCs w:val="24"/>
          <w:lang w:eastAsia="ja-JP"/>
        </w:rPr>
        <w:softHyphen/>
      </w:r>
      <w:r>
        <w:rPr>
          <w:rFonts w:ascii="Times New Roman" w:eastAsia="MS Gothic" w:hAnsi="Times New Roman" w:hint="eastAsia"/>
          <w:sz w:val="24"/>
          <w:szCs w:val="24"/>
          <w:lang w:eastAsia="ja-JP"/>
        </w:rPr>
        <w:softHyphen/>
      </w:r>
      <w:r>
        <w:rPr>
          <w:rFonts w:ascii="Times New Roman" w:eastAsia="MS Gothic" w:hAnsi="Times New Roman" w:hint="eastAsia"/>
          <w:sz w:val="24"/>
          <w:szCs w:val="24"/>
          <w:lang w:eastAsia="ja-JP"/>
        </w:rPr>
        <w:softHyphen/>
        <w:t>________________________________________________</w:t>
      </w:r>
    </w:p>
    <w:p w:rsidR="00C35776" w:rsidRDefault="00C35776" w:rsidP="00C35776">
      <w:pPr>
        <w:pStyle w:val="PlainText"/>
        <w:ind w:left="720"/>
        <w:rPr>
          <w:rFonts w:ascii="Times New Roman" w:eastAsia="MS Gothic" w:hAnsi="Times New Roman"/>
          <w:sz w:val="24"/>
          <w:szCs w:val="24"/>
          <w:lang w:eastAsia="ja-JP"/>
        </w:rPr>
      </w:pPr>
      <w:r>
        <w:rPr>
          <w:rFonts w:ascii="Times New Roman" w:eastAsia="MS Gothic" w:hAnsi="Times New Roman" w:hint="eastAsia"/>
          <w:sz w:val="24"/>
          <w:szCs w:val="24"/>
          <w:lang w:eastAsia="ja-JP"/>
        </w:rPr>
        <w:t>I</w:t>
      </w:r>
      <w:r>
        <w:rPr>
          <w:rFonts w:ascii="Times New Roman" w:eastAsia="MS Gothic" w:hAnsi="Times New Roman"/>
          <w:sz w:val="24"/>
          <w:szCs w:val="24"/>
          <w:lang w:eastAsia="ja-JP"/>
        </w:rPr>
        <w:t>n</w:t>
      </w:r>
      <w:r>
        <w:rPr>
          <w:rFonts w:ascii="Times New Roman" w:eastAsia="MS Gothic" w:hAnsi="Times New Roman" w:hint="eastAsia"/>
          <w:sz w:val="24"/>
          <w:szCs w:val="24"/>
          <w:lang w:eastAsia="ja-JP"/>
        </w:rPr>
        <w:t>stitution Name:  ________________________________________</w:t>
      </w:r>
    </w:p>
    <w:p w:rsidR="00C35776" w:rsidRDefault="00C35776" w:rsidP="00C35776">
      <w:pPr>
        <w:pStyle w:val="PlainText"/>
        <w:ind w:left="720"/>
        <w:rPr>
          <w:rFonts w:ascii="Times New Roman" w:eastAsia="MS Gothic" w:hAnsi="Times New Roman"/>
          <w:sz w:val="24"/>
          <w:szCs w:val="24"/>
          <w:lang w:eastAsia="ja-JP"/>
        </w:rPr>
      </w:pPr>
      <w:r>
        <w:rPr>
          <w:rFonts w:ascii="Times New Roman" w:eastAsia="MS Gothic" w:hAnsi="Times New Roman" w:hint="eastAsia"/>
          <w:sz w:val="24"/>
          <w:szCs w:val="24"/>
          <w:lang w:eastAsia="ja-JP"/>
        </w:rPr>
        <w:t>Institution Country: _______________________</w:t>
      </w:r>
    </w:p>
    <w:p w:rsidR="00E2638F" w:rsidRDefault="00E2638F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p w:rsidR="00C36CF0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 xml:space="preserve">L. Work </w:t>
      </w:r>
      <w:r w:rsidR="00C35776">
        <w:rPr>
          <w:rFonts w:ascii="Times New Roman" w:eastAsia="MS Gothic" w:hAnsi="Times New Roman" w:hint="eastAsia"/>
          <w:sz w:val="24"/>
          <w:szCs w:val="24"/>
          <w:lang w:eastAsia="ja-JP"/>
        </w:rPr>
        <w:t>Experience, including previous positions and titles:</w:t>
      </w:r>
    </w:p>
    <w:p w:rsidR="00C35776" w:rsidRDefault="00C35776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tbl>
      <w:tblPr>
        <w:tblW w:w="8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240"/>
        <w:gridCol w:w="5765"/>
      </w:tblGrid>
      <w:tr w:rsidR="00E2638F" w:rsidRPr="003D4FF8" w:rsidTr="003D4FF8">
        <w:trPr>
          <w:trHeight w:val="300"/>
        </w:trPr>
        <w:tc>
          <w:tcPr>
            <w:tcW w:w="1305" w:type="dxa"/>
            <w:noWrap/>
            <w:hideMark/>
          </w:tcPr>
          <w:p w:rsidR="00E2638F" w:rsidRPr="003D4FF8" w:rsidRDefault="00E2638F" w:rsidP="00E263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ja-JP" w:bidi="ar-SA"/>
              </w:rPr>
              <w:t>From:</w:t>
            </w:r>
          </w:p>
        </w:tc>
        <w:tc>
          <w:tcPr>
            <w:tcW w:w="1240" w:type="dxa"/>
            <w:noWrap/>
            <w:hideMark/>
          </w:tcPr>
          <w:p w:rsidR="00E2638F" w:rsidRPr="003D4FF8" w:rsidRDefault="00E2638F" w:rsidP="00E263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ja-JP" w:bidi="ar-SA"/>
              </w:rPr>
              <w:t>To:</w:t>
            </w:r>
          </w:p>
        </w:tc>
        <w:tc>
          <w:tcPr>
            <w:tcW w:w="5765" w:type="dxa"/>
            <w:noWrap/>
            <w:hideMark/>
          </w:tcPr>
          <w:p w:rsidR="00E2638F" w:rsidRPr="003D4FF8" w:rsidRDefault="00E2638F" w:rsidP="00E263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ja-JP" w:bidi="ar-SA"/>
              </w:rPr>
              <w:t>Title/Institution (Please specify if position is part-time)</w:t>
            </w:r>
          </w:p>
        </w:tc>
      </w:tr>
      <w:tr w:rsidR="00E2638F" w:rsidRPr="003D4FF8" w:rsidTr="003D4FF8">
        <w:trPr>
          <w:trHeight w:val="300"/>
        </w:trPr>
        <w:tc>
          <w:tcPr>
            <w:tcW w:w="1305" w:type="dxa"/>
            <w:noWrap/>
            <w:hideMark/>
          </w:tcPr>
          <w:p w:rsidR="00E2638F" w:rsidRPr="003D4FF8" w:rsidRDefault="00E2638F" w:rsidP="00E2638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 xml:space="preserve">Sample: </w:t>
            </w:r>
            <w:r w:rsidRPr="003D4F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ja-JP" w:bidi="ar-SA"/>
              </w:rPr>
              <w:t>4/1/1990</w:t>
            </w:r>
          </w:p>
        </w:tc>
        <w:tc>
          <w:tcPr>
            <w:tcW w:w="1240" w:type="dxa"/>
            <w:noWrap/>
            <w:hideMark/>
          </w:tcPr>
          <w:p w:rsidR="00E2638F" w:rsidRPr="003D4FF8" w:rsidRDefault="00E2638F" w:rsidP="003D4FF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</w:pPr>
          </w:p>
          <w:p w:rsidR="00E2638F" w:rsidRPr="003D4FF8" w:rsidRDefault="00E2638F" w:rsidP="003D4FF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ja-JP" w:bidi="ar-SA"/>
              </w:rPr>
              <w:t>3/1/2000</w:t>
            </w:r>
          </w:p>
        </w:tc>
        <w:tc>
          <w:tcPr>
            <w:tcW w:w="5765" w:type="dxa"/>
            <w:noWrap/>
            <w:hideMark/>
          </w:tcPr>
          <w:p w:rsidR="00E2638F" w:rsidRPr="003D4FF8" w:rsidRDefault="00E2638F" w:rsidP="00E2638F">
            <w:pPr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</w:pPr>
          </w:p>
          <w:p w:rsidR="00E2638F" w:rsidRPr="003D4FF8" w:rsidRDefault="004A13E1" w:rsidP="004A13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ja-JP" w:bidi="ar-SA"/>
              </w:rPr>
              <w:t xml:space="preserve">Teacher of English, </w:t>
            </w:r>
            <w:r w:rsidR="00E2638F" w:rsidRPr="003D4F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ja-JP" w:bidi="ar-SA"/>
              </w:rPr>
              <w:t xml:space="preserve">ABC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ja-JP" w:bidi="ar-SA"/>
              </w:rPr>
              <w:t>High School</w:t>
            </w:r>
          </w:p>
        </w:tc>
      </w:tr>
      <w:tr w:rsidR="00E2638F" w:rsidRPr="003D4FF8" w:rsidTr="003D4FF8">
        <w:trPr>
          <w:trHeight w:val="300"/>
        </w:trPr>
        <w:tc>
          <w:tcPr>
            <w:tcW w:w="1305" w:type="dxa"/>
            <w:noWrap/>
            <w:hideMark/>
          </w:tcPr>
          <w:p w:rsidR="00E2638F" w:rsidRPr="003D4FF8" w:rsidRDefault="00E2638F" w:rsidP="00E2638F">
            <w:pPr>
              <w:rPr>
                <w:rFonts w:eastAsia="Times New Roman"/>
                <w:color w:val="000000"/>
                <w:sz w:val="22"/>
                <w:szCs w:val="22"/>
                <w:lang w:eastAsia="ja-JP" w:bidi="ar-SA"/>
              </w:rPr>
            </w:pPr>
          </w:p>
        </w:tc>
        <w:tc>
          <w:tcPr>
            <w:tcW w:w="1240" w:type="dxa"/>
            <w:noWrap/>
            <w:hideMark/>
          </w:tcPr>
          <w:p w:rsidR="00E2638F" w:rsidRPr="003D4FF8" w:rsidRDefault="00E2638F" w:rsidP="00E2638F">
            <w:pPr>
              <w:rPr>
                <w:rFonts w:eastAsia="Times New Roman"/>
                <w:color w:val="000000"/>
                <w:sz w:val="22"/>
                <w:szCs w:val="22"/>
                <w:lang w:eastAsia="ja-JP" w:bidi="ar-SA"/>
              </w:rPr>
            </w:pPr>
          </w:p>
        </w:tc>
        <w:tc>
          <w:tcPr>
            <w:tcW w:w="5765" w:type="dxa"/>
            <w:noWrap/>
            <w:hideMark/>
          </w:tcPr>
          <w:p w:rsidR="00E2638F" w:rsidRPr="003D4FF8" w:rsidRDefault="00E2638F" w:rsidP="00E2638F">
            <w:pPr>
              <w:rPr>
                <w:rFonts w:eastAsia="Times New Roman"/>
                <w:color w:val="000000"/>
                <w:sz w:val="22"/>
                <w:szCs w:val="22"/>
                <w:lang w:eastAsia="ja-JP" w:bidi="ar-SA"/>
              </w:rPr>
            </w:pPr>
          </w:p>
        </w:tc>
      </w:tr>
      <w:tr w:rsidR="00E2638F" w:rsidRPr="003D4FF8" w:rsidTr="003D4FF8">
        <w:tc>
          <w:tcPr>
            <w:tcW w:w="1305" w:type="dxa"/>
          </w:tcPr>
          <w:p w:rsidR="00E2638F" w:rsidRPr="003D4FF8" w:rsidRDefault="00E2638F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0" w:type="dxa"/>
          </w:tcPr>
          <w:p w:rsidR="00E2638F" w:rsidRPr="003D4FF8" w:rsidRDefault="00E2638F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765" w:type="dxa"/>
          </w:tcPr>
          <w:p w:rsidR="00E2638F" w:rsidRPr="003D4FF8" w:rsidRDefault="00E2638F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</w:tr>
    </w:tbl>
    <w:p w:rsidR="00C35776" w:rsidRPr="002077A5" w:rsidRDefault="00C35776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p w:rsidR="00C36CF0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 xml:space="preserve">M. </w:t>
      </w:r>
      <w:r w:rsidR="00E2638F">
        <w:rPr>
          <w:rFonts w:ascii="Times New Roman" w:eastAsia="MS Gothic" w:hAnsi="Times New Roman" w:hint="eastAsia"/>
          <w:sz w:val="24"/>
          <w:szCs w:val="24"/>
          <w:lang w:eastAsia="ja-JP"/>
        </w:rPr>
        <w:t>Education, Academic and Professional Training</w:t>
      </w:r>
      <w:r w:rsidRPr="002077A5">
        <w:rPr>
          <w:rFonts w:ascii="Times New Roman" w:eastAsia="MS Gothic" w:hAnsi="Times New Roman"/>
          <w:sz w:val="24"/>
          <w:szCs w:val="24"/>
        </w:rPr>
        <w:t>:</w:t>
      </w:r>
    </w:p>
    <w:p w:rsidR="00373BD7" w:rsidRPr="00373BD7" w:rsidRDefault="00373BD7" w:rsidP="00C36CF0">
      <w:pPr>
        <w:pStyle w:val="PlainText"/>
        <w:rPr>
          <w:rFonts w:ascii="Times New Roman" w:eastAsia="MS Gothic" w:hAnsi="Times New Roman"/>
          <w:i/>
          <w:sz w:val="24"/>
          <w:szCs w:val="24"/>
          <w:lang w:eastAsia="ja-JP"/>
        </w:rPr>
      </w:pPr>
      <w:r>
        <w:rPr>
          <w:rFonts w:ascii="Times New Roman" w:eastAsia="MS Gothic" w:hAnsi="Times New Roman" w:hint="eastAsia"/>
          <w:i/>
          <w:sz w:val="24"/>
          <w:szCs w:val="24"/>
          <w:lang w:eastAsia="ja-JP"/>
        </w:rPr>
        <w:t xml:space="preserve">* Please </w:t>
      </w:r>
      <w:r w:rsidR="008C5346">
        <w:rPr>
          <w:rFonts w:ascii="Times New Roman" w:eastAsia="MS Gothic" w:hAnsi="Times New Roman" w:hint="eastAsia"/>
          <w:i/>
          <w:sz w:val="24"/>
          <w:szCs w:val="24"/>
          <w:lang w:eastAsia="ja-JP"/>
        </w:rPr>
        <w:t xml:space="preserve">list all earned degrees </w:t>
      </w:r>
      <w:r w:rsidR="004A13E1">
        <w:rPr>
          <w:rFonts w:ascii="Times New Roman" w:eastAsia="MS Gothic" w:hAnsi="Times New Roman"/>
          <w:i/>
          <w:sz w:val="24"/>
          <w:szCs w:val="24"/>
          <w:lang w:eastAsia="ja-JP"/>
        </w:rPr>
        <w:t xml:space="preserve">and any and all current teacher qualifications you have such as certificates, licensures </w:t>
      </w:r>
      <w:r w:rsidR="008C5346">
        <w:rPr>
          <w:rFonts w:ascii="Times New Roman" w:eastAsia="MS Gothic" w:hAnsi="Times New Roman" w:hint="eastAsia"/>
          <w:i/>
          <w:sz w:val="24"/>
          <w:szCs w:val="24"/>
          <w:lang w:eastAsia="ja-JP"/>
        </w:rPr>
        <w:t xml:space="preserve">beginning with </w:t>
      </w:r>
      <w:r w:rsidR="004A13E1">
        <w:rPr>
          <w:rFonts w:ascii="Times New Roman" w:eastAsia="MS Gothic" w:hAnsi="Times New Roman"/>
          <w:i/>
          <w:sz w:val="24"/>
          <w:szCs w:val="24"/>
          <w:lang w:eastAsia="ja-JP"/>
        </w:rPr>
        <w:t xml:space="preserve">the </w:t>
      </w:r>
      <w:r w:rsidR="008C5346">
        <w:rPr>
          <w:rFonts w:ascii="Times New Roman" w:eastAsia="MS Gothic" w:hAnsi="Times New Roman" w:hint="eastAsia"/>
          <w:i/>
          <w:sz w:val="24"/>
          <w:szCs w:val="24"/>
          <w:lang w:eastAsia="ja-JP"/>
        </w:rPr>
        <w:t xml:space="preserve">most recent.  Degrees </w:t>
      </w:r>
      <w:r w:rsidR="004A13E1">
        <w:rPr>
          <w:rFonts w:ascii="Times New Roman" w:eastAsia="MS Gothic" w:hAnsi="Times New Roman"/>
          <w:i/>
          <w:sz w:val="24"/>
          <w:szCs w:val="24"/>
          <w:lang w:eastAsia="ja-JP"/>
        </w:rPr>
        <w:t xml:space="preserve">and teacher qualifications listed </w:t>
      </w:r>
      <w:r w:rsidR="008C5346">
        <w:rPr>
          <w:rFonts w:ascii="Times New Roman" w:eastAsia="MS Gothic" w:hAnsi="Times New Roman" w:hint="eastAsia"/>
          <w:i/>
          <w:sz w:val="24"/>
          <w:szCs w:val="24"/>
          <w:lang w:eastAsia="ja-JP"/>
        </w:rPr>
        <w:t>should reflect the closest U.S. equivalent.</w:t>
      </w:r>
    </w:p>
    <w:p w:rsidR="00C36CF0" w:rsidRPr="002077A5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1039"/>
        <w:gridCol w:w="5573"/>
      </w:tblGrid>
      <w:tr w:rsidR="008C5346" w:rsidRPr="003D4FF8" w:rsidTr="003D4FF8">
        <w:trPr>
          <w:trHeight w:val="300"/>
        </w:trPr>
        <w:tc>
          <w:tcPr>
            <w:tcW w:w="2309" w:type="dxa"/>
            <w:noWrap/>
            <w:hideMark/>
          </w:tcPr>
          <w:p w:rsidR="008C5346" w:rsidRPr="003D4FF8" w:rsidRDefault="008C5346" w:rsidP="008C53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>Degree Earned</w:t>
            </w:r>
          </w:p>
        </w:tc>
        <w:tc>
          <w:tcPr>
            <w:tcW w:w="1039" w:type="dxa"/>
            <w:noWrap/>
            <w:hideMark/>
          </w:tcPr>
          <w:p w:rsidR="008C5346" w:rsidRPr="003D4FF8" w:rsidRDefault="008C5346" w:rsidP="008C5346">
            <w:pPr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>Year Earned</w:t>
            </w:r>
          </w:p>
        </w:tc>
        <w:tc>
          <w:tcPr>
            <w:tcW w:w="5573" w:type="dxa"/>
            <w:noWrap/>
            <w:hideMark/>
          </w:tcPr>
          <w:p w:rsidR="008C5346" w:rsidRPr="003D4FF8" w:rsidRDefault="008C5346" w:rsidP="008C5346">
            <w:pPr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>Specialization/Institution</w:t>
            </w:r>
          </w:p>
        </w:tc>
      </w:tr>
      <w:tr w:rsidR="008C5346" w:rsidRPr="003D4FF8" w:rsidTr="003D4FF8">
        <w:trPr>
          <w:trHeight w:val="300"/>
        </w:trPr>
        <w:tc>
          <w:tcPr>
            <w:tcW w:w="2309" w:type="dxa"/>
            <w:noWrap/>
            <w:hideMark/>
          </w:tcPr>
          <w:p w:rsidR="008C5346" w:rsidRPr="003D4FF8" w:rsidRDefault="008C5346" w:rsidP="008C5346">
            <w:pPr>
              <w:rPr>
                <w:color w:val="000000"/>
                <w:sz w:val="22"/>
                <w:szCs w:val="22"/>
                <w:lang w:eastAsia="ja-JP" w:bidi="ar-SA"/>
              </w:rPr>
            </w:pPr>
          </w:p>
        </w:tc>
        <w:tc>
          <w:tcPr>
            <w:tcW w:w="1039" w:type="dxa"/>
            <w:noWrap/>
            <w:hideMark/>
          </w:tcPr>
          <w:p w:rsidR="008C5346" w:rsidRPr="003D4FF8" w:rsidRDefault="008C5346" w:rsidP="008C5346">
            <w:pPr>
              <w:rPr>
                <w:rFonts w:eastAsia="Times New Roman"/>
                <w:color w:val="000000"/>
                <w:sz w:val="22"/>
                <w:szCs w:val="22"/>
                <w:lang w:eastAsia="ja-JP" w:bidi="ar-SA"/>
              </w:rPr>
            </w:pPr>
          </w:p>
        </w:tc>
        <w:tc>
          <w:tcPr>
            <w:tcW w:w="5573" w:type="dxa"/>
            <w:noWrap/>
            <w:hideMark/>
          </w:tcPr>
          <w:p w:rsidR="008C5346" w:rsidRPr="003D4FF8" w:rsidRDefault="008C5346" w:rsidP="008C5346">
            <w:pPr>
              <w:rPr>
                <w:rFonts w:eastAsia="Times New Roman"/>
                <w:color w:val="000000"/>
                <w:sz w:val="22"/>
                <w:szCs w:val="22"/>
                <w:lang w:eastAsia="ja-JP" w:bidi="ar-SA"/>
              </w:rPr>
            </w:pPr>
          </w:p>
        </w:tc>
      </w:tr>
      <w:tr w:rsidR="008C5346" w:rsidRPr="003D4FF8" w:rsidTr="003D4FF8">
        <w:tc>
          <w:tcPr>
            <w:tcW w:w="2309" w:type="dxa"/>
          </w:tcPr>
          <w:p w:rsidR="008C5346" w:rsidRPr="003D4FF8" w:rsidRDefault="008C5346" w:rsidP="008C5346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8C5346" w:rsidRPr="003D4FF8" w:rsidRDefault="008C5346" w:rsidP="008C5346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73" w:type="dxa"/>
          </w:tcPr>
          <w:p w:rsidR="008C5346" w:rsidRPr="003D4FF8" w:rsidRDefault="008C5346" w:rsidP="008C5346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</w:tr>
    </w:tbl>
    <w:p w:rsidR="008C5346" w:rsidRDefault="008C5346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p w:rsidR="008C5346" w:rsidRDefault="008C5346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  <w:r>
        <w:rPr>
          <w:rFonts w:ascii="Times New Roman" w:eastAsia="MS Gothic" w:hAnsi="Times New Roman" w:hint="eastAsia"/>
          <w:sz w:val="24"/>
          <w:szCs w:val="24"/>
          <w:lang w:eastAsia="ja-JP"/>
        </w:rPr>
        <w:t>Additional Professional Training:</w:t>
      </w:r>
    </w:p>
    <w:p w:rsidR="008C5346" w:rsidRDefault="008C5346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5346" w:rsidRPr="003D4FF8" w:rsidTr="003D4FF8">
        <w:trPr>
          <w:trHeight w:val="467"/>
        </w:trPr>
        <w:tc>
          <w:tcPr>
            <w:tcW w:w="9576" w:type="dxa"/>
          </w:tcPr>
          <w:p w:rsidR="008C5346" w:rsidRPr="003D4FF8" w:rsidRDefault="008C5346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</w:tr>
    </w:tbl>
    <w:p w:rsidR="008C5346" w:rsidRDefault="008C5346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p w:rsidR="00C36CF0" w:rsidRPr="002077A5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 xml:space="preserve">N. </w:t>
      </w:r>
      <w:r w:rsidR="008C5346">
        <w:rPr>
          <w:rFonts w:ascii="Times New Roman" w:eastAsia="MS Gothic" w:hAnsi="Times New Roman" w:hint="eastAsia"/>
          <w:sz w:val="24"/>
          <w:szCs w:val="24"/>
          <w:lang w:eastAsia="ja-JP"/>
        </w:rPr>
        <w:t xml:space="preserve">Active Professional </w:t>
      </w:r>
      <w:r w:rsidRPr="002077A5">
        <w:rPr>
          <w:rFonts w:ascii="Times New Roman" w:eastAsia="MS Gothic" w:hAnsi="Times New Roman" w:hint="eastAsia"/>
          <w:sz w:val="24"/>
          <w:szCs w:val="24"/>
        </w:rPr>
        <w:t>Memberships</w:t>
      </w:r>
      <w:r w:rsidRPr="002077A5">
        <w:rPr>
          <w:rFonts w:ascii="Times New Roman" w:eastAsia="MS Gothic" w:hAnsi="Times New Roman"/>
          <w:sz w:val="24"/>
          <w:szCs w:val="24"/>
        </w:rPr>
        <w:t>:</w:t>
      </w:r>
    </w:p>
    <w:p w:rsidR="00C36CF0" w:rsidRPr="00EA3EF4" w:rsidRDefault="008C5346" w:rsidP="00C36CF0">
      <w:pPr>
        <w:pStyle w:val="PlainText"/>
        <w:rPr>
          <w:rFonts w:ascii="Times New Roman" w:eastAsia="MS Gothic" w:hAnsi="Times New Roman"/>
          <w:i/>
          <w:sz w:val="22"/>
          <w:szCs w:val="22"/>
          <w:lang w:eastAsia="ja-JP"/>
        </w:rPr>
      </w:pPr>
      <w:r w:rsidRPr="00EA3EF4">
        <w:rPr>
          <w:rFonts w:ascii="Times New Roman" w:eastAsia="MS Gothic" w:hAnsi="Times New Roman" w:hint="eastAsia"/>
          <w:i/>
          <w:sz w:val="22"/>
          <w:szCs w:val="22"/>
          <w:lang w:eastAsia="ja-JP"/>
        </w:rPr>
        <w:t xml:space="preserve">*Active Professional Memberships independent of current professional responsibilities.  These should not include </w:t>
      </w:r>
      <w:r w:rsidR="004A13E1">
        <w:rPr>
          <w:rFonts w:ascii="Times New Roman" w:eastAsia="MS Gothic" w:hAnsi="Times New Roman"/>
          <w:i/>
          <w:sz w:val="22"/>
          <w:szCs w:val="22"/>
          <w:lang w:eastAsia="ja-JP"/>
        </w:rPr>
        <w:t xml:space="preserve">school </w:t>
      </w:r>
      <w:r w:rsidRPr="00EA3EF4">
        <w:rPr>
          <w:rFonts w:ascii="Times New Roman" w:eastAsia="MS Gothic" w:hAnsi="Times New Roman" w:hint="eastAsia"/>
          <w:i/>
          <w:sz w:val="22"/>
          <w:szCs w:val="22"/>
          <w:lang w:eastAsia="ja-JP"/>
        </w:rPr>
        <w:t>committee work or other professional duties directly related to current employment.</w:t>
      </w:r>
    </w:p>
    <w:p w:rsidR="008C5346" w:rsidRPr="00EA3EF4" w:rsidRDefault="008C5346" w:rsidP="00C36CF0">
      <w:pPr>
        <w:pStyle w:val="PlainText"/>
        <w:rPr>
          <w:rFonts w:ascii="Times New Roman" w:eastAsia="MS Gothic" w:hAnsi="Times New Roman"/>
          <w:i/>
          <w:sz w:val="22"/>
          <w:szCs w:val="22"/>
          <w:lang w:eastAsia="ja-JP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2317"/>
        <w:gridCol w:w="3438"/>
      </w:tblGrid>
      <w:tr w:rsidR="008C5346" w:rsidRPr="003D4FF8" w:rsidTr="003D4FF8">
        <w:trPr>
          <w:trHeight w:val="300"/>
        </w:trPr>
        <w:tc>
          <w:tcPr>
            <w:tcW w:w="3821" w:type="dxa"/>
            <w:noWrap/>
            <w:hideMark/>
          </w:tcPr>
          <w:p w:rsidR="008C5346" w:rsidRPr="003D4FF8" w:rsidRDefault="008C5346" w:rsidP="008C5346">
            <w:pPr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>Position (Please select one of the following</w:t>
            </w:r>
            <w:r w:rsidR="00185F00"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>)</w:t>
            </w:r>
            <w:r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 xml:space="preserve">: </w:t>
            </w:r>
          </w:p>
          <w:p w:rsidR="00185F00" w:rsidRPr="003D4FF8" w:rsidRDefault="00185F00" w:rsidP="00185F00">
            <w:pPr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>-President/Board Chairperson/Director</w:t>
            </w:r>
          </w:p>
          <w:p w:rsidR="00185F00" w:rsidRPr="003D4FF8" w:rsidRDefault="00185F00" w:rsidP="00185F00">
            <w:pPr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>-Board Member</w:t>
            </w:r>
          </w:p>
          <w:p w:rsidR="00185F00" w:rsidRPr="003D4FF8" w:rsidRDefault="00185F00" w:rsidP="00185F00">
            <w:pPr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>-Editorial Staff/Officer</w:t>
            </w:r>
          </w:p>
          <w:p w:rsidR="00185F00" w:rsidRPr="003D4FF8" w:rsidRDefault="00185F00" w:rsidP="00185F00">
            <w:pPr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>-Contributing Member</w:t>
            </w:r>
          </w:p>
          <w:p w:rsidR="00185F00" w:rsidRPr="003D4FF8" w:rsidRDefault="00185F00" w:rsidP="00185F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>-Member</w:t>
            </w:r>
          </w:p>
        </w:tc>
        <w:tc>
          <w:tcPr>
            <w:tcW w:w="2317" w:type="dxa"/>
            <w:noWrap/>
            <w:hideMark/>
          </w:tcPr>
          <w:p w:rsidR="008C5346" w:rsidRPr="003D4FF8" w:rsidRDefault="00185F00" w:rsidP="008C5346">
            <w:pPr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>Title</w:t>
            </w:r>
          </w:p>
        </w:tc>
        <w:tc>
          <w:tcPr>
            <w:tcW w:w="3438" w:type="dxa"/>
            <w:noWrap/>
            <w:hideMark/>
          </w:tcPr>
          <w:p w:rsidR="008C5346" w:rsidRPr="003D4FF8" w:rsidRDefault="00185F00" w:rsidP="008C5346">
            <w:pPr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>Organization</w:t>
            </w:r>
          </w:p>
        </w:tc>
      </w:tr>
      <w:tr w:rsidR="008C5346" w:rsidRPr="003D4FF8" w:rsidTr="003D4FF8">
        <w:trPr>
          <w:trHeight w:val="300"/>
        </w:trPr>
        <w:tc>
          <w:tcPr>
            <w:tcW w:w="3821" w:type="dxa"/>
            <w:noWrap/>
            <w:hideMark/>
          </w:tcPr>
          <w:p w:rsidR="008C5346" w:rsidRPr="003D4FF8" w:rsidRDefault="008C5346" w:rsidP="008C5346">
            <w:pPr>
              <w:rPr>
                <w:color w:val="000000"/>
                <w:sz w:val="22"/>
                <w:szCs w:val="22"/>
                <w:lang w:eastAsia="ja-JP" w:bidi="ar-SA"/>
              </w:rPr>
            </w:pPr>
          </w:p>
        </w:tc>
        <w:tc>
          <w:tcPr>
            <w:tcW w:w="2317" w:type="dxa"/>
            <w:noWrap/>
            <w:hideMark/>
          </w:tcPr>
          <w:p w:rsidR="008C5346" w:rsidRPr="003D4FF8" w:rsidRDefault="008C5346" w:rsidP="008C5346">
            <w:pPr>
              <w:rPr>
                <w:rFonts w:eastAsia="Times New Roman"/>
                <w:color w:val="000000"/>
                <w:sz w:val="22"/>
                <w:szCs w:val="22"/>
                <w:lang w:eastAsia="ja-JP" w:bidi="ar-SA"/>
              </w:rPr>
            </w:pPr>
          </w:p>
        </w:tc>
        <w:tc>
          <w:tcPr>
            <w:tcW w:w="3438" w:type="dxa"/>
            <w:noWrap/>
            <w:hideMark/>
          </w:tcPr>
          <w:p w:rsidR="008C5346" w:rsidRPr="003D4FF8" w:rsidRDefault="008C5346" w:rsidP="008C5346">
            <w:pPr>
              <w:rPr>
                <w:rFonts w:eastAsia="Times New Roman"/>
                <w:color w:val="000000"/>
                <w:sz w:val="22"/>
                <w:szCs w:val="22"/>
                <w:lang w:eastAsia="ja-JP" w:bidi="ar-SA"/>
              </w:rPr>
            </w:pPr>
          </w:p>
        </w:tc>
      </w:tr>
      <w:tr w:rsidR="008C5346" w:rsidRPr="003D4FF8" w:rsidTr="003D4FF8">
        <w:tc>
          <w:tcPr>
            <w:tcW w:w="3821" w:type="dxa"/>
          </w:tcPr>
          <w:p w:rsidR="008C5346" w:rsidRPr="003D4FF8" w:rsidRDefault="008C5346" w:rsidP="008C5346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17" w:type="dxa"/>
          </w:tcPr>
          <w:p w:rsidR="008C5346" w:rsidRPr="003D4FF8" w:rsidRDefault="008C5346" w:rsidP="008C5346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438" w:type="dxa"/>
          </w:tcPr>
          <w:p w:rsidR="008C5346" w:rsidRPr="003D4FF8" w:rsidRDefault="008C5346" w:rsidP="008C5346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</w:tr>
    </w:tbl>
    <w:p w:rsidR="004A13E1" w:rsidRDefault="004A13E1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</w:p>
    <w:p w:rsidR="00185F00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 xml:space="preserve">O. </w:t>
      </w:r>
      <w:r w:rsidR="00185F00">
        <w:rPr>
          <w:rFonts w:ascii="Times New Roman" w:eastAsia="MS Gothic" w:hAnsi="Times New Roman" w:hint="eastAsia"/>
          <w:sz w:val="24"/>
          <w:szCs w:val="24"/>
          <w:lang w:eastAsia="ja-JP"/>
        </w:rPr>
        <w:t>P</w:t>
      </w:r>
      <w:r w:rsidR="00185F00">
        <w:rPr>
          <w:rFonts w:ascii="Times New Roman" w:eastAsia="MS Gothic" w:hAnsi="Times New Roman"/>
          <w:sz w:val="24"/>
          <w:szCs w:val="24"/>
          <w:lang w:eastAsia="ja-JP"/>
        </w:rPr>
        <w:t>u</w:t>
      </w:r>
      <w:r w:rsidR="00185F00">
        <w:rPr>
          <w:rFonts w:ascii="Times New Roman" w:eastAsia="MS Gothic" w:hAnsi="Times New Roman" w:hint="eastAsia"/>
          <w:sz w:val="24"/>
          <w:szCs w:val="24"/>
          <w:lang w:eastAsia="ja-JP"/>
        </w:rPr>
        <w:t>blications Related to the Institute Theme (up to 10)</w:t>
      </w:r>
    </w:p>
    <w:p w:rsidR="00C36CF0" w:rsidRPr="003D0C7C" w:rsidRDefault="00C36CF0" w:rsidP="00C36CF0">
      <w:pPr>
        <w:pStyle w:val="PlainText"/>
        <w:rPr>
          <w:rFonts w:ascii="Times New Roman" w:eastAsia="MS Gothic" w:hAnsi="Times New Roman"/>
          <w:i/>
          <w:sz w:val="24"/>
          <w:szCs w:val="24"/>
        </w:rPr>
      </w:pPr>
      <w:r w:rsidRPr="003D0C7C">
        <w:rPr>
          <w:rFonts w:ascii="Times New Roman" w:eastAsia="MS Gothic" w:hAnsi="Times New Roman"/>
          <w:i/>
          <w:sz w:val="24"/>
          <w:szCs w:val="24"/>
        </w:rPr>
        <w:lastRenderedPageBreak/>
        <w:t>*</w:t>
      </w:r>
      <w:r w:rsidRPr="003D0C7C">
        <w:rPr>
          <w:rFonts w:ascii="Times New Roman" w:eastAsia="MS Gothic" w:hAnsi="Times New Roman" w:hint="eastAsia"/>
          <w:i/>
          <w:sz w:val="24"/>
          <w:szCs w:val="24"/>
        </w:rPr>
        <w:t>Please list all</w:t>
      </w:r>
      <w:r w:rsidRPr="003D0C7C">
        <w:rPr>
          <w:rFonts w:ascii="Times New Roman" w:eastAsia="MS Gothic" w:hAnsi="Times New Roman"/>
          <w:i/>
          <w:sz w:val="24"/>
          <w:szCs w:val="24"/>
        </w:rPr>
        <w:t xml:space="preserve"> </w:t>
      </w:r>
      <w:r w:rsidR="00185F00">
        <w:rPr>
          <w:rFonts w:ascii="Times New Roman" w:eastAsia="MS Gothic" w:hAnsi="Times New Roman" w:hint="eastAsia"/>
          <w:i/>
          <w:sz w:val="24"/>
          <w:szCs w:val="24"/>
          <w:lang w:eastAsia="ja-JP"/>
        </w:rPr>
        <w:t>foreign titles in English, including whether book, chapter, journal article, newspaper article, web article, etc</w:t>
      </w:r>
      <w:proofErr w:type="gramStart"/>
      <w:r w:rsidR="00185F00">
        <w:rPr>
          <w:rFonts w:ascii="Times New Roman" w:eastAsia="MS Gothic" w:hAnsi="Times New Roman" w:hint="eastAsia"/>
          <w:i/>
          <w:sz w:val="24"/>
          <w:szCs w:val="24"/>
          <w:lang w:eastAsia="ja-JP"/>
        </w:rPr>
        <w:t>.</w:t>
      </w:r>
      <w:r w:rsidRPr="003D0C7C">
        <w:rPr>
          <w:rFonts w:ascii="Times New Roman" w:eastAsia="MS Gothic" w:hAnsi="Times New Roman" w:hint="eastAsia"/>
          <w:i/>
          <w:sz w:val="24"/>
          <w:szCs w:val="24"/>
        </w:rPr>
        <w:t>.</w:t>
      </w:r>
      <w:proofErr w:type="gramEnd"/>
    </w:p>
    <w:p w:rsidR="00C36CF0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1039"/>
        <w:gridCol w:w="5573"/>
      </w:tblGrid>
      <w:tr w:rsidR="00185F00" w:rsidRPr="003D4FF8" w:rsidTr="003D4FF8">
        <w:trPr>
          <w:trHeight w:val="300"/>
        </w:trPr>
        <w:tc>
          <w:tcPr>
            <w:tcW w:w="2309" w:type="dxa"/>
            <w:noWrap/>
            <w:hideMark/>
          </w:tcPr>
          <w:p w:rsidR="00185F00" w:rsidRPr="003D4FF8" w:rsidRDefault="00185F00" w:rsidP="00185F00">
            <w:pPr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>Publication Type</w:t>
            </w:r>
          </w:p>
        </w:tc>
        <w:tc>
          <w:tcPr>
            <w:tcW w:w="1039" w:type="dxa"/>
            <w:noWrap/>
            <w:hideMark/>
          </w:tcPr>
          <w:p w:rsidR="00185F00" w:rsidRPr="003D4FF8" w:rsidRDefault="00185F00" w:rsidP="00185F00">
            <w:pPr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>Year</w:t>
            </w:r>
          </w:p>
        </w:tc>
        <w:tc>
          <w:tcPr>
            <w:tcW w:w="5573" w:type="dxa"/>
            <w:noWrap/>
            <w:hideMark/>
          </w:tcPr>
          <w:p w:rsidR="00185F00" w:rsidRPr="003D4FF8" w:rsidRDefault="00185F00" w:rsidP="00185F00">
            <w:pPr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</w:pPr>
            <w:r w:rsidRPr="003D4FF8">
              <w:rPr>
                <w:rFonts w:ascii="Times New Roman" w:hAnsi="Times New Roman"/>
                <w:color w:val="000000"/>
                <w:sz w:val="22"/>
                <w:szCs w:val="22"/>
                <w:lang w:eastAsia="ja-JP" w:bidi="ar-SA"/>
              </w:rPr>
              <w:t>Title Publisher</w:t>
            </w:r>
          </w:p>
        </w:tc>
      </w:tr>
      <w:tr w:rsidR="00185F00" w:rsidRPr="003D4FF8" w:rsidTr="003D4FF8">
        <w:tc>
          <w:tcPr>
            <w:tcW w:w="2309" w:type="dxa"/>
          </w:tcPr>
          <w:p w:rsidR="00185F00" w:rsidRPr="003D4FF8" w:rsidRDefault="00185F00" w:rsidP="00185F0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185F00" w:rsidRPr="003D4FF8" w:rsidRDefault="00185F00" w:rsidP="00185F0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73" w:type="dxa"/>
          </w:tcPr>
          <w:p w:rsidR="00185F00" w:rsidRPr="003D4FF8" w:rsidRDefault="00185F00" w:rsidP="00185F0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</w:tr>
      <w:tr w:rsidR="00185F00" w:rsidRPr="003D4FF8" w:rsidTr="003D4FF8">
        <w:tc>
          <w:tcPr>
            <w:tcW w:w="2309" w:type="dxa"/>
          </w:tcPr>
          <w:p w:rsidR="00185F00" w:rsidRPr="003D4FF8" w:rsidRDefault="00185F00" w:rsidP="00185F0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39" w:type="dxa"/>
          </w:tcPr>
          <w:p w:rsidR="00185F00" w:rsidRPr="003D4FF8" w:rsidRDefault="00185F00" w:rsidP="00185F0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5573" w:type="dxa"/>
          </w:tcPr>
          <w:p w:rsidR="00185F00" w:rsidRPr="003D4FF8" w:rsidRDefault="00185F00" w:rsidP="00185F0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</w:tr>
    </w:tbl>
    <w:p w:rsidR="00D54127" w:rsidRPr="002077A5" w:rsidRDefault="00D54127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</w:p>
    <w:p w:rsidR="00C36CF0" w:rsidRDefault="00C36CF0" w:rsidP="00C36CF0">
      <w:pPr>
        <w:pStyle w:val="PlainText"/>
        <w:rPr>
          <w:rFonts w:ascii="Times New Roman" w:eastAsia="MS Gothic" w:hAnsi="Times New Roman"/>
          <w:i/>
          <w:sz w:val="24"/>
          <w:szCs w:val="24"/>
          <w:lang w:eastAsia="ja-JP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 xml:space="preserve">P. </w:t>
      </w:r>
      <w:r w:rsidR="00185F00">
        <w:rPr>
          <w:rFonts w:ascii="Times New Roman" w:eastAsia="MS Gothic" w:hAnsi="Times New Roman" w:hint="eastAsia"/>
          <w:sz w:val="24"/>
          <w:szCs w:val="24"/>
          <w:lang w:eastAsia="ja-JP"/>
        </w:rPr>
        <w:t>Previous Experience in the United States: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1683"/>
        <w:gridCol w:w="1451"/>
        <w:gridCol w:w="3900"/>
      </w:tblGrid>
      <w:tr w:rsidR="00185F00" w:rsidRPr="003D4FF8" w:rsidTr="003D4FF8">
        <w:tc>
          <w:tcPr>
            <w:tcW w:w="2808" w:type="dxa"/>
          </w:tcPr>
          <w:p w:rsidR="00185F00" w:rsidRPr="003D4FF8" w:rsidRDefault="00185F00" w:rsidP="00C36CF0">
            <w:pPr>
              <w:pStyle w:val="PlainText"/>
              <w:rPr>
                <w:rFonts w:ascii="Times New Roman" w:eastAsia="MS Gothic" w:hAnsi="Times New Roman"/>
                <w:sz w:val="22"/>
                <w:szCs w:val="22"/>
                <w:lang w:eastAsia="ja-JP"/>
              </w:rPr>
            </w:pPr>
            <w:r w:rsidRPr="003D4FF8">
              <w:rPr>
                <w:rFonts w:ascii="Times New Roman" w:eastAsia="MS Gothic" w:hAnsi="Times New Roman" w:hint="eastAsia"/>
                <w:sz w:val="22"/>
                <w:szCs w:val="22"/>
                <w:lang w:eastAsia="ja-JP"/>
              </w:rPr>
              <w:t>Purpose</w:t>
            </w:r>
          </w:p>
        </w:tc>
        <w:tc>
          <w:tcPr>
            <w:tcW w:w="1170" w:type="dxa"/>
          </w:tcPr>
          <w:p w:rsidR="00185F00" w:rsidRPr="003D4FF8" w:rsidRDefault="00185F00" w:rsidP="00C36CF0">
            <w:pPr>
              <w:pStyle w:val="PlainText"/>
              <w:rPr>
                <w:rFonts w:ascii="Times New Roman" w:eastAsia="MS Gothic" w:hAnsi="Times New Roman"/>
                <w:sz w:val="22"/>
                <w:szCs w:val="22"/>
                <w:lang w:eastAsia="ja-JP"/>
              </w:rPr>
            </w:pPr>
            <w:r w:rsidRPr="003D4FF8">
              <w:rPr>
                <w:rFonts w:ascii="Times New Roman" w:eastAsia="MS Gothic" w:hAnsi="Times New Roman" w:hint="eastAsia"/>
                <w:sz w:val="22"/>
                <w:szCs w:val="22"/>
                <w:lang w:eastAsia="ja-JP"/>
              </w:rPr>
              <w:t>From</w:t>
            </w:r>
            <w:r w:rsidR="00213D2A">
              <w:rPr>
                <w:rFonts w:ascii="Times New Roman" w:eastAsia="MS Gothic" w:hAnsi="Times New Roman"/>
                <w:sz w:val="22"/>
                <w:szCs w:val="22"/>
                <w:lang w:eastAsia="ja-JP"/>
              </w:rPr>
              <w:t>(mm/</w:t>
            </w:r>
            <w:proofErr w:type="spellStart"/>
            <w:r w:rsidR="00213D2A">
              <w:rPr>
                <w:rFonts w:ascii="Times New Roman" w:eastAsia="MS Gothic" w:hAnsi="Times New Roman"/>
                <w:sz w:val="22"/>
                <w:szCs w:val="22"/>
                <w:lang w:eastAsia="ja-JP"/>
              </w:rPr>
              <w:t>yyyy</w:t>
            </w:r>
            <w:proofErr w:type="spellEnd"/>
            <w:r w:rsidR="00213D2A">
              <w:rPr>
                <w:rFonts w:ascii="Times New Roman" w:eastAsia="MS Gothic" w:hAnsi="Times New Roman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260" w:type="dxa"/>
          </w:tcPr>
          <w:p w:rsidR="00185F00" w:rsidRPr="003D4FF8" w:rsidRDefault="00185F00" w:rsidP="00C36CF0">
            <w:pPr>
              <w:pStyle w:val="PlainText"/>
              <w:rPr>
                <w:rFonts w:ascii="Times New Roman" w:eastAsia="MS Gothic" w:hAnsi="Times New Roman"/>
                <w:sz w:val="22"/>
                <w:szCs w:val="22"/>
                <w:lang w:eastAsia="ja-JP"/>
              </w:rPr>
            </w:pPr>
            <w:r w:rsidRPr="003D4FF8">
              <w:rPr>
                <w:rFonts w:ascii="Times New Roman" w:eastAsia="MS Gothic" w:hAnsi="Times New Roman" w:hint="eastAsia"/>
                <w:sz w:val="22"/>
                <w:szCs w:val="22"/>
                <w:lang w:eastAsia="ja-JP"/>
              </w:rPr>
              <w:t>To</w:t>
            </w:r>
            <w:r w:rsidR="00213D2A">
              <w:rPr>
                <w:rFonts w:ascii="Times New Roman" w:eastAsia="MS Gothic" w:hAnsi="Times New Roman"/>
                <w:sz w:val="22"/>
                <w:szCs w:val="22"/>
                <w:lang w:eastAsia="ja-JP"/>
              </w:rPr>
              <w:t>(mm/yyyy)</w:t>
            </w:r>
          </w:p>
        </w:tc>
        <w:tc>
          <w:tcPr>
            <w:tcW w:w="4338" w:type="dxa"/>
          </w:tcPr>
          <w:p w:rsidR="00185F00" w:rsidRPr="003D4FF8" w:rsidRDefault="00185F00" w:rsidP="00C36CF0">
            <w:pPr>
              <w:pStyle w:val="PlainText"/>
              <w:rPr>
                <w:rFonts w:ascii="Times New Roman" w:eastAsia="MS Gothic" w:hAnsi="Times New Roman"/>
                <w:sz w:val="22"/>
                <w:szCs w:val="22"/>
                <w:lang w:eastAsia="ja-JP"/>
              </w:rPr>
            </w:pPr>
            <w:r w:rsidRPr="003D4FF8">
              <w:rPr>
                <w:rFonts w:ascii="Times New Roman" w:eastAsia="MS Gothic" w:hAnsi="Times New Roman" w:hint="eastAsia"/>
                <w:sz w:val="22"/>
                <w:szCs w:val="22"/>
                <w:lang w:eastAsia="ja-JP"/>
              </w:rPr>
              <w:t>Description</w:t>
            </w:r>
          </w:p>
        </w:tc>
      </w:tr>
      <w:tr w:rsidR="00185F00" w:rsidRPr="003D4FF8" w:rsidTr="003D4FF8">
        <w:tc>
          <w:tcPr>
            <w:tcW w:w="2808" w:type="dxa"/>
          </w:tcPr>
          <w:p w:rsidR="00185F00" w:rsidRPr="003D4FF8" w:rsidRDefault="00185F00" w:rsidP="00C36CF0">
            <w:pPr>
              <w:pStyle w:val="PlainText"/>
              <w:rPr>
                <w:rFonts w:ascii="Times New Roman" w:eastAsia="MS Gothic" w:hAnsi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1170" w:type="dxa"/>
          </w:tcPr>
          <w:p w:rsidR="00185F00" w:rsidRPr="003D4FF8" w:rsidRDefault="00185F00" w:rsidP="00C36CF0">
            <w:pPr>
              <w:pStyle w:val="PlainText"/>
              <w:rPr>
                <w:rFonts w:ascii="Times New Roman" w:eastAsia="MS Gothic" w:hAnsi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185F00" w:rsidRPr="003D4FF8" w:rsidRDefault="00185F00" w:rsidP="00C36CF0">
            <w:pPr>
              <w:pStyle w:val="PlainText"/>
              <w:rPr>
                <w:rFonts w:ascii="Times New Roman" w:eastAsia="MS Gothic" w:hAnsi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4338" w:type="dxa"/>
          </w:tcPr>
          <w:p w:rsidR="00185F00" w:rsidRPr="003D4FF8" w:rsidRDefault="00185F00" w:rsidP="00C36CF0">
            <w:pPr>
              <w:pStyle w:val="PlainText"/>
              <w:rPr>
                <w:rFonts w:ascii="Times New Roman" w:eastAsia="MS Gothic" w:hAnsi="Times New Roman"/>
                <w:i/>
                <w:sz w:val="24"/>
                <w:szCs w:val="24"/>
                <w:lang w:eastAsia="ja-JP"/>
              </w:rPr>
            </w:pPr>
          </w:p>
        </w:tc>
      </w:tr>
    </w:tbl>
    <w:p w:rsidR="00185F00" w:rsidRPr="003D0C7C" w:rsidRDefault="00185F00" w:rsidP="00C36CF0">
      <w:pPr>
        <w:pStyle w:val="PlainText"/>
        <w:rPr>
          <w:rFonts w:ascii="Times New Roman" w:eastAsia="MS Gothic" w:hAnsi="Times New Roman"/>
          <w:i/>
          <w:sz w:val="24"/>
          <w:szCs w:val="24"/>
          <w:lang w:eastAsia="ja-JP"/>
        </w:rPr>
      </w:pPr>
    </w:p>
    <w:p w:rsidR="00C36CF0" w:rsidRDefault="00C36CF0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  <w:r w:rsidRPr="002077A5">
        <w:rPr>
          <w:rFonts w:ascii="Times New Roman" w:eastAsia="MS Gothic" w:hAnsi="Times New Roman" w:hint="eastAsia"/>
          <w:sz w:val="24"/>
          <w:szCs w:val="24"/>
        </w:rPr>
        <w:t xml:space="preserve">Q. </w:t>
      </w:r>
      <w:r w:rsidR="00185F00">
        <w:rPr>
          <w:rFonts w:ascii="Times New Roman" w:eastAsia="MS Gothic" w:hAnsi="Times New Roman" w:hint="eastAsia"/>
          <w:sz w:val="24"/>
          <w:szCs w:val="24"/>
          <w:lang w:eastAsia="ja-JP"/>
        </w:rPr>
        <w:t>Family/Friends Residing in the United States:</w:t>
      </w:r>
    </w:p>
    <w:p w:rsidR="00185F00" w:rsidRDefault="00185F00" w:rsidP="00C36CF0">
      <w:pPr>
        <w:pStyle w:val="PlainText"/>
        <w:rPr>
          <w:rFonts w:ascii="Times New Roman" w:eastAsia="MS Gothic" w:hAnsi="Times New Roman"/>
          <w:i/>
          <w:sz w:val="22"/>
          <w:szCs w:val="22"/>
          <w:lang w:eastAsia="ja-JP"/>
        </w:rPr>
      </w:pPr>
      <w:r w:rsidRPr="00EA3EF4">
        <w:rPr>
          <w:rFonts w:ascii="Times New Roman" w:eastAsia="MS Gothic" w:hAnsi="Times New Roman" w:hint="eastAsia"/>
          <w:i/>
          <w:sz w:val="22"/>
          <w:szCs w:val="22"/>
          <w:lang w:eastAsia="ja-JP"/>
        </w:rPr>
        <w:t>*</w:t>
      </w:r>
      <w:r w:rsidR="004A13E1">
        <w:rPr>
          <w:rFonts w:ascii="Times New Roman" w:eastAsia="MS Gothic" w:hAnsi="Times New Roman"/>
          <w:i/>
          <w:sz w:val="22"/>
          <w:szCs w:val="22"/>
          <w:lang w:eastAsia="ja-JP"/>
        </w:rPr>
        <w:t>Please write “None” if you have no family/friends residing in the U.S.  If you do, p</w:t>
      </w:r>
      <w:r w:rsidRPr="00EA3EF4">
        <w:rPr>
          <w:rFonts w:ascii="Times New Roman" w:eastAsia="MS Gothic" w:hAnsi="Times New Roman" w:hint="eastAsia"/>
          <w:i/>
          <w:sz w:val="22"/>
          <w:szCs w:val="22"/>
          <w:lang w:eastAsia="ja-JP"/>
        </w:rPr>
        <w:t xml:space="preserve">lease </w:t>
      </w:r>
      <w:r w:rsidR="004A13E1">
        <w:rPr>
          <w:rFonts w:ascii="Times New Roman" w:eastAsia="MS Gothic" w:hAnsi="Times New Roman"/>
          <w:i/>
          <w:sz w:val="22"/>
          <w:szCs w:val="22"/>
          <w:lang w:eastAsia="ja-JP"/>
        </w:rPr>
        <w:t xml:space="preserve">write the name(s), </w:t>
      </w:r>
      <w:r w:rsidRPr="00EA3EF4">
        <w:rPr>
          <w:rFonts w:ascii="Times New Roman" w:eastAsia="MS Gothic" w:hAnsi="Times New Roman" w:hint="eastAsia"/>
          <w:i/>
          <w:sz w:val="22"/>
          <w:szCs w:val="22"/>
          <w:lang w:eastAsia="ja-JP"/>
        </w:rPr>
        <w:t xml:space="preserve">city and state (Example: John Doe </w:t>
      </w:r>
      <w:r w:rsidRPr="00EA3EF4">
        <w:rPr>
          <w:rFonts w:ascii="Times New Roman" w:eastAsia="MS Gothic" w:hAnsi="Times New Roman"/>
          <w:i/>
          <w:sz w:val="22"/>
          <w:szCs w:val="22"/>
          <w:lang w:eastAsia="ja-JP"/>
        </w:rPr>
        <w:t>–</w:t>
      </w:r>
      <w:r w:rsidRPr="00EA3EF4">
        <w:rPr>
          <w:rFonts w:ascii="Times New Roman" w:eastAsia="MS Gothic" w:hAnsi="Times New Roman" w:hint="eastAsia"/>
          <w:i/>
          <w:sz w:val="22"/>
          <w:szCs w:val="22"/>
          <w:lang w:eastAsia="ja-JP"/>
        </w:rPr>
        <w:t xml:space="preserve"> Chicago, IL)</w:t>
      </w:r>
    </w:p>
    <w:p w:rsidR="004A13E1" w:rsidRPr="00EA3EF4" w:rsidRDefault="004A13E1" w:rsidP="00C36CF0">
      <w:pPr>
        <w:pStyle w:val="PlainText"/>
        <w:rPr>
          <w:rFonts w:ascii="Times New Roman" w:eastAsia="MS Gothic" w:hAnsi="Times New Roman"/>
          <w:i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E4338" w:rsidRPr="003D4FF8" w:rsidTr="003D4FF8">
        <w:trPr>
          <w:trHeight w:val="575"/>
        </w:trPr>
        <w:tc>
          <w:tcPr>
            <w:tcW w:w="9576" w:type="dxa"/>
          </w:tcPr>
          <w:p w:rsidR="009E4338" w:rsidRPr="003D4FF8" w:rsidRDefault="009E4338" w:rsidP="009E4338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</w:tr>
    </w:tbl>
    <w:p w:rsidR="009E4338" w:rsidRDefault="009E4338" w:rsidP="009E4338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p w:rsidR="009E4338" w:rsidRDefault="00D54127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  <w:r>
        <w:rPr>
          <w:rFonts w:ascii="Times New Roman" w:eastAsia="MS Gothic" w:hAnsi="Times New Roman"/>
          <w:sz w:val="24"/>
          <w:szCs w:val="24"/>
        </w:rPr>
        <w:t>R</w:t>
      </w:r>
      <w:r w:rsidR="00C36CF0" w:rsidRPr="002077A5">
        <w:rPr>
          <w:rFonts w:ascii="Times New Roman" w:eastAsia="MS Gothic" w:hAnsi="Times New Roman" w:hint="eastAsia"/>
          <w:sz w:val="24"/>
          <w:szCs w:val="24"/>
        </w:rPr>
        <w:t xml:space="preserve">. </w:t>
      </w:r>
      <w:r w:rsidR="009E4338">
        <w:rPr>
          <w:rFonts w:ascii="Times New Roman" w:eastAsia="MS Gothic" w:hAnsi="Times New Roman" w:hint="eastAsia"/>
          <w:sz w:val="24"/>
          <w:szCs w:val="24"/>
          <w:lang w:eastAsia="ja-JP"/>
        </w:rPr>
        <w:t>Evidence of English Fluency:</w:t>
      </w:r>
    </w:p>
    <w:p w:rsidR="009E4338" w:rsidRDefault="009E4338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E4338" w:rsidRPr="003D4FF8" w:rsidTr="003D4FF8">
        <w:trPr>
          <w:trHeight w:val="692"/>
        </w:trPr>
        <w:tc>
          <w:tcPr>
            <w:tcW w:w="9576" w:type="dxa"/>
          </w:tcPr>
          <w:p w:rsidR="009E4338" w:rsidRPr="003D4FF8" w:rsidRDefault="009E4338" w:rsidP="009E4338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</w:tr>
    </w:tbl>
    <w:p w:rsidR="009E4338" w:rsidRDefault="009E4338" w:rsidP="009E4338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p w:rsidR="009E4338" w:rsidRDefault="009E4338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  <w:r>
        <w:rPr>
          <w:rFonts w:ascii="Times New Roman" w:eastAsia="MS Gothic" w:hAnsi="Times New Roman" w:hint="eastAsia"/>
          <w:sz w:val="24"/>
          <w:szCs w:val="24"/>
          <w:lang w:eastAsia="ja-JP"/>
        </w:rPr>
        <w:t>S. Professional Responsibilities:</w:t>
      </w:r>
    </w:p>
    <w:p w:rsidR="009E4338" w:rsidRPr="00EA3EF4" w:rsidRDefault="009E4338" w:rsidP="00C36CF0">
      <w:pPr>
        <w:pStyle w:val="PlainText"/>
        <w:rPr>
          <w:rFonts w:ascii="Times New Roman" w:eastAsia="MS Gothic" w:hAnsi="Times New Roman"/>
          <w:i/>
          <w:sz w:val="22"/>
          <w:szCs w:val="22"/>
          <w:lang w:eastAsia="ja-JP"/>
        </w:rPr>
      </w:pPr>
      <w:r w:rsidRPr="00EA3EF4">
        <w:rPr>
          <w:rFonts w:ascii="Times New Roman" w:eastAsia="MS Gothic" w:hAnsi="Times New Roman" w:hint="eastAsia"/>
          <w:i/>
          <w:sz w:val="22"/>
          <w:szCs w:val="22"/>
          <w:lang w:eastAsia="ja-JP"/>
        </w:rPr>
        <w:t xml:space="preserve">*Please discuss your professional responsibilities in greater detail, including research interests, administrative responsibilities (ex. </w:t>
      </w:r>
      <w:r w:rsidRPr="00EA3EF4">
        <w:rPr>
          <w:rFonts w:ascii="Times New Roman" w:eastAsia="MS Gothic" w:hAnsi="Times New Roman"/>
          <w:i/>
          <w:sz w:val="22"/>
          <w:szCs w:val="22"/>
          <w:lang w:eastAsia="ja-JP"/>
        </w:rPr>
        <w:t>C</w:t>
      </w:r>
      <w:r w:rsidRPr="00EA3EF4">
        <w:rPr>
          <w:rFonts w:ascii="Times New Roman" w:eastAsia="MS Gothic" w:hAnsi="Times New Roman" w:hint="eastAsia"/>
          <w:i/>
          <w:sz w:val="22"/>
          <w:szCs w:val="22"/>
          <w:lang w:eastAsia="ja-JP"/>
        </w:rPr>
        <w:t>urriculum design), and/or other pertinent information.</w:t>
      </w:r>
    </w:p>
    <w:p w:rsidR="009E4338" w:rsidRDefault="009E4338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E4338" w:rsidRPr="003D4FF8" w:rsidTr="003D4FF8">
        <w:trPr>
          <w:trHeight w:val="710"/>
        </w:trPr>
        <w:tc>
          <w:tcPr>
            <w:tcW w:w="9576" w:type="dxa"/>
          </w:tcPr>
          <w:p w:rsidR="009E4338" w:rsidRPr="003D4FF8" w:rsidRDefault="009E4338" w:rsidP="009E4338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</w:tr>
    </w:tbl>
    <w:p w:rsidR="009E4338" w:rsidRDefault="009E4338" w:rsidP="009E4338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p w:rsidR="009E4338" w:rsidRDefault="009E4338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  <w:r>
        <w:rPr>
          <w:rFonts w:ascii="Times New Roman" w:eastAsia="MS Gothic" w:hAnsi="Times New Roman" w:hint="eastAsia"/>
          <w:sz w:val="24"/>
          <w:szCs w:val="24"/>
          <w:lang w:eastAsia="ja-JP"/>
        </w:rPr>
        <w:t>Current Courses Taught:</w:t>
      </w:r>
    </w:p>
    <w:p w:rsidR="009E4338" w:rsidRDefault="009E4338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710"/>
        <w:gridCol w:w="1530"/>
        <w:gridCol w:w="1260"/>
        <w:gridCol w:w="1458"/>
      </w:tblGrid>
      <w:tr w:rsidR="002E7F89" w:rsidRPr="003D4FF8" w:rsidTr="003D4FF8">
        <w:tc>
          <w:tcPr>
            <w:tcW w:w="3618" w:type="dxa"/>
          </w:tcPr>
          <w:p w:rsidR="009E4338" w:rsidRPr="003D4FF8" w:rsidRDefault="009E4338" w:rsidP="00C36CF0">
            <w:pPr>
              <w:pStyle w:val="PlainText"/>
              <w:rPr>
                <w:rFonts w:ascii="Times New Roman" w:eastAsia="MS Gothic" w:hAnsi="Times New Roman"/>
                <w:sz w:val="22"/>
                <w:szCs w:val="22"/>
                <w:lang w:eastAsia="ja-JP"/>
              </w:rPr>
            </w:pPr>
            <w:r w:rsidRPr="003D4FF8">
              <w:rPr>
                <w:rFonts w:ascii="Times New Roman" w:eastAsia="MS Gothic" w:hAnsi="Times New Roman" w:hint="eastAsia"/>
                <w:sz w:val="22"/>
                <w:szCs w:val="22"/>
                <w:lang w:eastAsia="ja-JP"/>
              </w:rPr>
              <w:t>Course Title</w:t>
            </w:r>
          </w:p>
        </w:tc>
        <w:tc>
          <w:tcPr>
            <w:tcW w:w="1710" w:type="dxa"/>
          </w:tcPr>
          <w:p w:rsidR="009E4338" w:rsidRPr="003D4FF8" w:rsidRDefault="009E4338" w:rsidP="00C36CF0">
            <w:pPr>
              <w:pStyle w:val="PlainText"/>
              <w:rPr>
                <w:rFonts w:ascii="Times New Roman" w:eastAsia="MS Gothic" w:hAnsi="Times New Roman"/>
                <w:sz w:val="22"/>
                <w:szCs w:val="22"/>
                <w:lang w:eastAsia="ja-JP"/>
              </w:rPr>
            </w:pPr>
            <w:r w:rsidRPr="003D4FF8">
              <w:rPr>
                <w:rFonts w:ascii="Times New Roman" w:eastAsia="MS Gothic" w:hAnsi="Times New Roman" w:hint="eastAsia"/>
                <w:sz w:val="22"/>
                <w:szCs w:val="22"/>
                <w:lang w:eastAsia="ja-JP"/>
              </w:rPr>
              <w:t>Level of Students</w:t>
            </w:r>
          </w:p>
          <w:p w:rsidR="009E4338" w:rsidRPr="003D4FF8" w:rsidRDefault="009E4338" w:rsidP="00C36CF0">
            <w:pPr>
              <w:pStyle w:val="PlainText"/>
              <w:rPr>
                <w:rFonts w:ascii="Times New Roman" w:eastAsia="MS Gothic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530" w:type="dxa"/>
          </w:tcPr>
          <w:p w:rsidR="009E4338" w:rsidRPr="003D4FF8" w:rsidRDefault="009E4338" w:rsidP="00C36CF0">
            <w:pPr>
              <w:pStyle w:val="PlainText"/>
              <w:rPr>
                <w:rFonts w:ascii="Times New Roman" w:eastAsia="MS Gothic" w:hAnsi="Times New Roman"/>
                <w:sz w:val="22"/>
                <w:szCs w:val="22"/>
                <w:lang w:eastAsia="ja-JP"/>
              </w:rPr>
            </w:pPr>
            <w:r w:rsidRPr="003D4FF8">
              <w:rPr>
                <w:rFonts w:ascii="Times New Roman" w:eastAsia="MS Gothic" w:hAnsi="Times New Roman" w:hint="eastAsia"/>
                <w:sz w:val="22"/>
                <w:szCs w:val="22"/>
                <w:lang w:eastAsia="ja-JP"/>
              </w:rPr>
              <w:t>Classroom H</w:t>
            </w:r>
            <w:r w:rsidRPr="003D4FF8">
              <w:rPr>
                <w:rFonts w:ascii="Times New Roman" w:eastAsia="MS Gothic" w:hAnsi="Times New Roman"/>
                <w:sz w:val="22"/>
                <w:szCs w:val="22"/>
                <w:lang w:eastAsia="ja-JP"/>
              </w:rPr>
              <w:t>o</w:t>
            </w:r>
            <w:r w:rsidRPr="003D4FF8">
              <w:rPr>
                <w:rFonts w:ascii="Times New Roman" w:eastAsia="MS Gothic" w:hAnsi="Times New Roman" w:hint="eastAsia"/>
                <w:sz w:val="22"/>
                <w:szCs w:val="22"/>
                <w:lang w:eastAsia="ja-JP"/>
              </w:rPr>
              <w:t>urs Per Semester</w:t>
            </w:r>
          </w:p>
        </w:tc>
        <w:tc>
          <w:tcPr>
            <w:tcW w:w="1260" w:type="dxa"/>
          </w:tcPr>
          <w:p w:rsidR="009E4338" w:rsidRPr="003D4FF8" w:rsidRDefault="009E4338" w:rsidP="00C36CF0">
            <w:pPr>
              <w:pStyle w:val="PlainText"/>
              <w:rPr>
                <w:rFonts w:ascii="Times New Roman" w:eastAsia="MS Gothic" w:hAnsi="Times New Roman"/>
                <w:sz w:val="22"/>
                <w:szCs w:val="22"/>
                <w:lang w:eastAsia="ja-JP"/>
              </w:rPr>
            </w:pPr>
            <w:r w:rsidRPr="003D4FF8">
              <w:rPr>
                <w:rFonts w:ascii="Times New Roman" w:eastAsia="MS Gothic" w:hAnsi="Times New Roman" w:hint="eastAsia"/>
                <w:sz w:val="22"/>
                <w:szCs w:val="22"/>
                <w:lang w:eastAsia="ja-JP"/>
              </w:rPr>
              <w:t># Students</w:t>
            </w:r>
          </w:p>
        </w:tc>
        <w:tc>
          <w:tcPr>
            <w:tcW w:w="1458" w:type="dxa"/>
          </w:tcPr>
          <w:p w:rsidR="009E4338" w:rsidRPr="003D4FF8" w:rsidRDefault="009E4338" w:rsidP="00C36CF0">
            <w:pPr>
              <w:pStyle w:val="PlainText"/>
              <w:rPr>
                <w:rFonts w:ascii="Times New Roman" w:eastAsia="MS Gothic" w:hAnsi="Times New Roman"/>
                <w:sz w:val="22"/>
                <w:szCs w:val="22"/>
                <w:lang w:eastAsia="ja-JP"/>
              </w:rPr>
            </w:pPr>
            <w:r w:rsidRPr="003D4FF8">
              <w:rPr>
                <w:rFonts w:ascii="Times New Roman" w:eastAsia="MS Gothic" w:hAnsi="Times New Roman" w:hint="eastAsia"/>
                <w:sz w:val="22"/>
                <w:szCs w:val="22"/>
                <w:lang w:eastAsia="ja-JP"/>
              </w:rPr>
              <w:t>U.S. Studies Content (%)</w:t>
            </w:r>
          </w:p>
        </w:tc>
      </w:tr>
      <w:tr w:rsidR="002E7F89" w:rsidRPr="003D4FF8" w:rsidTr="003D4FF8">
        <w:tc>
          <w:tcPr>
            <w:tcW w:w="3618" w:type="dxa"/>
          </w:tcPr>
          <w:p w:rsidR="002E7F89" w:rsidRPr="003D4FF8" w:rsidRDefault="002E7F89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E7F89" w:rsidRPr="003D4FF8" w:rsidRDefault="002E7F89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E7F89" w:rsidRPr="003D4FF8" w:rsidRDefault="002E7F89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7F89" w:rsidRPr="003D4FF8" w:rsidRDefault="002E7F89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E7F89" w:rsidRPr="003D4FF8" w:rsidRDefault="002E7F89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  <w:tr w:rsidR="002E7F89" w:rsidRPr="003D4FF8" w:rsidTr="003D4FF8">
        <w:tc>
          <w:tcPr>
            <w:tcW w:w="3618" w:type="dxa"/>
          </w:tcPr>
          <w:p w:rsidR="002E7F89" w:rsidRPr="003D4FF8" w:rsidRDefault="002E7F89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E7F89" w:rsidRPr="003D4FF8" w:rsidRDefault="002E7F89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E7F89" w:rsidRPr="003D4FF8" w:rsidRDefault="002E7F89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7F89" w:rsidRPr="003D4FF8" w:rsidRDefault="002E7F89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E7F89" w:rsidRPr="003D4FF8" w:rsidRDefault="002E7F89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2E7F89" w:rsidRDefault="002E7F89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p w:rsidR="002E7F89" w:rsidRDefault="002E7F89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  <w:r>
        <w:rPr>
          <w:rFonts w:ascii="Times New Roman" w:eastAsia="MS Gothic" w:hAnsi="Times New Roman" w:hint="eastAsia"/>
          <w:sz w:val="24"/>
          <w:szCs w:val="24"/>
          <w:lang w:eastAsia="ja-JP"/>
        </w:rPr>
        <w:t xml:space="preserve">Current </w:t>
      </w:r>
      <w:r w:rsidR="00C57B47">
        <w:rPr>
          <w:rFonts w:ascii="Times New Roman" w:eastAsia="MS Gothic" w:hAnsi="Times New Roman"/>
          <w:sz w:val="24"/>
          <w:szCs w:val="24"/>
          <w:lang w:eastAsia="ja-JP"/>
        </w:rPr>
        <w:t>Extra-Curricular/Co-Curricular Activities Leadership</w:t>
      </w:r>
      <w:r>
        <w:rPr>
          <w:rFonts w:ascii="Times New Roman" w:eastAsia="MS Gothic" w:hAnsi="Times New Roman" w:hint="eastAsia"/>
          <w:sz w:val="24"/>
          <w:szCs w:val="24"/>
          <w:lang w:eastAsia="ja-JP"/>
        </w:rPr>
        <w:t>:</w:t>
      </w:r>
    </w:p>
    <w:p w:rsidR="002E7F89" w:rsidRDefault="002E7F89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864"/>
        <w:gridCol w:w="1296"/>
        <w:gridCol w:w="1296"/>
        <w:gridCol w:w="3323"/>
      </w:tblGrid>
      <w:tr w:rsidR="00C57B47" w:rsidTr="00C57B47">
        <w:tc>
          <w:tcPr>
            <w:tcW w:w="1915" w:type="dxa"/>
          </w:tcPr>
          <w:p w:rsidR="00C57B47" w:rsidRDefault="00C57B47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/>
                <w:sz w:val="24"/>
                <w:szCs w:val="24"/>
                <w:lang w:eastAsia="ja-JP"/>
              </w:rPr>
              <w:t>Activity</w:t>
            </w:r>
          </w:p>
        </w:tc>
        <w:tc>
          <w:tcPr>
            <w:tcW w:w="1915" w:type="dxa"/>
          </w:tcPr>
          <w:p w:rsidR="00C57B47" w:rsidRDefault="00C57B47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/>
                <w:sz w:val="24"/>
                <w:szCs w:val="24"/>
                <w:lang w:eastAsia="ja-JP"/>
              </w:rPr>
              <w:t>Position/Title</w:t>
            </w:r>
          </w:p>
        </w:tc>
        <w:tc>
          <w:tcPr>
            <w:tcW w:w="1048" w:type="dxa"/>
          </w:tcPr>
          <w:p w:rsidR="00C57B47" w:rsidRDefault="00C57B47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/>
                <w:sz w:val="24"/>
                <w:szCs w:val="24"/>
                <w:lang w:eastAsia="ja-JP"/>
              </w:rPr>
              <w:t>From (mm/</w:t>
            </w:r>
            <w:proofErr w:type="spellStart"/>
            <w:r>
              <w:rPr>
                <w:rFonts w:ascii="Times New Roman" w:eastAsia="MS Gothic" w:hAnsi="Times New Roman"/>
                <w:sz w:val="24"/>
                <w:szCs w:val="24"/>
                <w:lang w:eastAsia="ja-JP"/>
              </w:rPr>
              <w:t>yyyy</w:t>
            </w:r>
            <w:proofErr w:type="spellEnd"/>
            <w:r>
              <w:rPr>
                <w:rFonts w:ascii="Times New Roman" w:eastAsia="MS Gothic" w:hAnsi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080" w:type="dxa"/>
          </w:tcPr>
          <w:p w:rsidR="00C57B47" w:rsidRDefault="00C57B47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/>
                <w:sz w:val="24"/>
                <w:szCs w:val="24"/>
                <w:lang w:eastAsia="ja-JP"/>
              </w:rPr>
              <w:t>To (mm/</w:t>
            </w:r>
            <w:proofErr w:type="spellStart"/>
            <w:r>
              <w:rPr>
                <w:rFonts w:ascii="Times New Roman" w:eastAsia="MS Gothic" w:hAnsi="Times New Roman"/>
                <w:sz w:val="24"/>
                <w:szCs w:val="24"/>
                <w:lang w:eastAsia="ja-JP"/>
              </w:rPr>
              <w:t>yyyy</w:t>
            </w:r>
            <w:proofErr w:type="spellEnd"/>
            <w:r>
              <w:rPr>
                <w:rFonts w:ascii="Times New Roman" w:eastAsia="MS Gothic" w:hAnsi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3618" w:type="dxa"/>
          </w:tcPr>
          <w:p w:rsidR="00C57B47" w:rsidRDefault="00C57B47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Gothic" w:hAnsi="Times New Roman"/>
                <w:sz w:val="24"/>
                <w:szCs w:val="24"/>
                <w:lang w:eastAsia="ja-JP"/>
              </w:rPr>
              <w:t>Description of Duties</w:t>
            </w:r>
          </w:p>
        </w:tc>
      </w:tr>
      <w:tr w:rsidR="00C57B47" w:rsidTr="00C57B47">
        <w:tc>
          <w:tcPr>
            <w:tcW w:w="1915" w:type="dxa"/>
          </w:tcPr>
          <w:p w:rsidR="00C57B47" w:rsidRDefault="00C57B47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15" w:type="dxa"/>
          </w:tcPr>
          <w:p w:rsidR="00C57B47" w:rsidRDefault="00C57B47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48" w:type="dxa"/>
          </w:tcPr>
          <w:p w:rsidR="00C57B47" w:rsidRDefault="00C57B47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</w:tcPr>
          <w:p w:rsidR="00C57B47" w:rsidRDefault="00C57B47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618" w:type="dxa"/>
          </w:tcPr>
          <w:p w:rsidR="00C57B47" w:rsidRDefault="00C57B47" w:rsidP="00C36CF0">
            <w:pPr>
              <w:pStyle w:val="PlainText"/>
              <w:rPr>
                <w:rFonts w:ascii="Times New Roman" w:eastAsia="MS Gothic" w:hAnsi="Times New Roman"/>
                <w:sz w:val="24"/>
                <w:szCs w:val="24"/>
                <w:lang w:eastAsia="ja-JP"/>
              </w:rPr>
            </w:pPr>
          </w:p>
        </w:tc>
      </w:tr>
    </w:tbl>
    <w:p w:rsidR="002E7F89" w:rsidRDefault="002E7F89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p w:rsidR="002E7F89" w:rsidRDefault="002E7F89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  <w:r>
        <w:rPr>
          <w:rFonts w:ascii="Times New Roman" w:eastAsia="MS Gothic" w:hAnsi="Times New Roman" w:hint="eastAsia"/>
          <w:sz w:val="24"/>
          <w:szCs w:val="24"/>
          <w:lang w:eastAsia="ja-JP"/>
        </w:rPr>
        <w:t>Other Potential Outcomes:</w:t>
      </w:r>
    </w:p>
    <w:p w:rsidR="002E7F89" w:rsidRPr="00EA3EF4" w:rsidRDefault="002E7F89" w:rsidP="00C36CF0">
      <w:pPr>
        <w:pStyle w:val="PlainText"/>
        <w:rPr>
          <w:rFonts w:ascii="Times New Roman" w:eastAsia="MS Gothic" w:hAnsi="Times New Roman"/>
          <w:i/>
          <w:sz w:val="22"/>
          <w:szCs w:val="22"/>
          <w:lang w:eastAsia="ja-JP"/>
        </w:rPr>
      </w:pPr>
      <w:r w:rsidRPr="00EA3EF4">
        <w:rPr>
          <w:rFonts w:ascii="Times New Roman" w:eastAsia="MS Gothic" w:hAnsi="Times New Roman" w:hint="eastAsia"/>
          <w:i/>
          <w:sz w:val="22"/>
          <w:szCs w:val="22"/>
          <w:lang w:eastAsia="ja-JP"/>
        </w:rPr>
        <w:t>*Please select any likely potential professional outcomes of this program.</w:t>
      </w:r>
    </w:p>
    <w:p w:rsidR="002E7F89" w:rsidRDefault="002E7F89" w:rsidP="00C36CF0">
      <w:pPr>
        <w:pStyle w:val="PlainText"/>
        <w:rPr>
          <w:rFonts w:ascii="Times New Roman" w:eastAsia="MS Gothic" w:hAnsi="Times New Roman"/>
          <w:sz w:val="24"/>
          <w:szCs w:val="24"/>
          <w:lang w:eastAsia="ja-JP"/>
        </w:rPr>
      </w:pPr>
    </w:p>
    <w:p w:rsidR="002E7F89" w:rsidRDefault="002E7F89" w:rsidP="00C36CF0">
      <w:pPr>
        <w:pStyle w:val="PlainText"/>
        <w:rPr>
          <w:rFonts w:ascii="Times New Roman" w:eastAsia="MS Gothic" w:hAnsi="Times New Roman"/>
          <w:sz w:val="22"/>
          <w:szCs w:val="22"/>
          <w:lang w:eastAsia="ja-JP"/>
        </w:rPr>
      </w:pP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>□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Update Existing Course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ab/>
      </w:r>
      <w:r w:rsidR="00EA3EF4"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       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>□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Create New Course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ab/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ab/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>□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Create New Degree Program</w:t>
      </w:r>
    </w:p>
    <w:p w:rsidR="00EA3EF4" w:rsidRDefault="00EA3EF4" w:rsidP="00EA3EF4">
      <w:pPr>
        <w:pStyle w:val="PlainText"/>
        <w:rPr>
          <w:rFonts w:ascii="Times New Roman" w:eastAsia="MS Gothic" w:hAnsi="Times New Roman"/>
          <w:sz w:val="22"/>
          <w:szCs w:val="22"/>
          <w:lang w:eastAsia="ja-JP"/>
        </w:rPr>
      </w:pP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lastRenderedPageBreak/>
        <w:t>□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</w:t>
      </w:r>
      <w:r w:rsidR="00A15843">
        <w:rPr>
          <w:rFonts w:ascii="Times New Roman" w:eastAsia="MS Gothic" w:hAnsi="Times New Roman"/>
          <w:sz w:val="22"/>
          <w:szCs w:val="22"/>
          <w:lang w:eastAsia="ja-JP"/>
        </w:rPr>
        <w:t>School</w:t>
      </w:r>
      <w:r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Curriculum Redesign  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>□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</w:t>
      </w:r>
      <w:r>
        <w:rPr>
          <w:rFonts w:ascii="Times New Roman" w:eastAsia="MS Gothic" w:hAnsi="Times New Roman" w:hint="eastAsia"/>
          <w:sz w:val="22"/>
          <w:szCs w:val="22"/>
          <w:lang w:eastAsia="ja-JP"/>
        </w:rPr>
        <w:t>National Curriculum Redesign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ab/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>□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New </w:t>
      </w:r>
      <w:r w:rsidR="00C57B47">
        <w:rPr>
          <w:rFonts w:ascii="Times New Roman" w:eastAsia="MS Gothic" w:hAnsi="Times New Roman"/>
          <w:sz w:val="22"/>
          <w:szCs w:val="22"/>
          <w:lang w:eastAsia="ja-JP"/>
        </w:rPr>
        <w:t xml:space="preserve">Research 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>Pro</w:t>
      </w:r>
      <w:r w:rsidR="00C57B47">
        <w:rPr>
          <w:rFonts w:ascii="Times New Roman" w:eastAsia="MS Gothic" w:hAnsi="Times New Roman"/>
          <w:sz w:val="22"/>
          <w:szCs w:val="22"/>
          <w:lang w:eastAsia="ja-JP"/>
        </w:rPr>
        <w:t>ject</w:t>
      </w:r>
    </w:p>
    <w:p w:rsidR="00EA3EF4" w:rsidRDefault="00EA3EF4" w:rsidP="00EA3EF4">
      <w:pPr>
        <w:pStyle w:val="PlainText"/>
        <w:rPr>
          <w:rFonts w:ascii="Times New Roman" w:eastAsia="MS Gothic" w:hAnsi="Times New Roman"/>
          <w:sz w:val="22"/>
          <w:szCs w:val="22"/>
          <w:lang w:eastAsia="ja-JP"/>
        </w:rPr>
      </w:pP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>□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</w:t>
      </w:r>
      <w:r>
        <w:rPr>
          <w:rFonts w:ascii="Times New Roman" w:eastAsia="MS Gothic" w:hAnsi="Times New Roman" w:hint="eastAsia"/>
          <w:sz w:val="22"/>
          <w:szCs w:val="22"/>
          <w:lang w:eastAsia="ja-JP"/>
        </w:rPr>
        <w:t>New Publication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ab/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ab/>
      </w:r>
      <w:r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       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>□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</w:t>
      </w:r>
      <w:r w:rsidR="00C254CA">
        <w:rPr>
          <w:rFonts w:ascii="Times New Roman" w:eastAsia="MS Gothic" w:hAnsi="Times New Roman" w:hint="eastAsia"/>
          <w:sz w:val="22"/>
          <w:szCs w:val="22"/>
          <w:lang w:eastAsia="ja-JP"/>
        </w:rPr>
        <w:t>Professional Promotion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ab/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ab/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>□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</w:t>
      </w:r>
      <w:r w:rsidR="00C254CA">
        <w:rPr>
          <w:rFonts w:ascii="Times New Roman" w:eastAsia="MS Gothic" w:hAnsi="Times New Roman" w:hint="eastAsia"/>
          <w:sz w:val="22"/>
          <w:szCs w:val="22"/>
          <w:lang w:eastAsia="ja-JP"/>
        </w:rPr>
        <w:t>Government/Ministry Policy</w:t>
      </w:r>
    </w:p>
    <w:p w:rsidR="00EA3EF4" w:rsidRDefault="00EA3EF4" w:rsidP="00EA3EF4">
      <w:pPr>
        <w:pStyle w:val="PlainText"/>
        <w:rPr>
          <w:rFonts w:ascii="Times New Roman" w:eastAsia="MS Gothic" w:hAnsi="Times New Roman"/>
          <w:sz w:val="22"/>
          <w:szCs w:val="22"/>
          <w:lang w:eastAsia="ja-JP"/>
        </w:rPr>
      </w:pP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>□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</w:t>
      </w:r>
      <w:r w:rsidR="00C254CA"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New Professional Organization    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>□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ab/>
      </w:r>
      <w:r w:rsidR="00C254CA">
        <w:rPr>
          <w:rFonts w:ascii="Times New Roman" w:eastAsia="MS Gothic" w:hAnsi="Times New Roman" w:hint="eastAsia"/>
          <w:sz w:val="22"/>
          <w:szCs w:val="22"/>
          <w:lang w:eastAsia="ja-JP"/>
        </w:rPr>
        <w:t>New Institutional Linkages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ab/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>□</w:t>
      </w:r>
      <w:r w:rsidRPr="00EA3EF4">
        <w:rPr>
          <w:rFonts w:ascii="Times New Roman" w:eastAsia="MS Gothic" w:hAnsi="Times New Roman" w:hint="eastAsia"/>
          <w:sz w:val="22"/>
          <w:szCs w:val="22"/>
          <w:lang w:eastAsia="ja-JP"/>
        </w:rPr>
        <w:t xml:space="preserve"> </w:t>
      </w:r>
      <w:r w:rsidR="00C254CA">
        <w:rPr>
          <w:rFonts w:ascii="Times New Roman" w:eastAsia="MS Gothic" w:hAnsi="Times New Roman" w:hint="eastAsia"/>
          <w:sz w:val="22"/>
          <w:szCs w:val="22"/>
          <w:lang w:eastAsia="ja-JP"/>
        </w:rPr>
        <w:t>Raise Institutional Profile</w:t>
      </w:r>
    </w:p>
    <w:p w:rsidR="00EA3EF4" w:rsidRPr="00EA3EF4" w:rsidRDefault="00EA3EF4" w:rsidP="00C36CF0">
      <w:pPr>
        <w:pStyle w:val="PlainText"/>
        <w:rPr>
          <w:rFonts w:ascii="Times New Roman" w:eastAsia="MS Gothic" w:hAnsi="Times New Roman"/>
          <w:sz w:val="22"/>
          <w:szCs w:val="22"/>
          <w:lang w:eastAsia="ja-JP"/>
        </w:rPr>
      </w:pPr>
    </w:p>
    <w:p w:rsidR="00C36CF0" w:rsidRDefault="00C254CA" w:rsidP="00C36CF0">
      <w:pPr>
        <w:pStyle w:val="PlainText"/>
        <w:rPr>
          <w:rFonts w:ascii="Times New Roman" w:eastAsia="MS Gothic" w:hAnsi="Times New Roman"/>
          <w:sz w:val="24"/>
          <w:szCs w:val="24"/>
        </w:rPr>
      </w:pPr>
      <w:r>
        <w:rPr>
          <w:rFonts w:ascii="Times New Roman" w:eastAsia="MS Gothic" w:hAnsi="Times New Roman" w:hint="eastAsia"/>
          <w:sz w:val="24"/>
          <w:szCs w:val="24"/>
          <w:lang w:eastAsia="ja-JP"/>
        </w:rPr>
        <w:t xml:space="preserve">T. </w:t>
      </w:r>
      <w:r w:rsidR="00C36CF0" w:rsidRPr="002077A5">
        <w:rPr>
          <w:rFonts w:ascii="Times New Roman" w:eastAsia="MS Gothic" w:hAnsi="Times New Roman" w:hint="eastAsia"/>
          <w:sz w:val="24"/>
          <w:szCs w:val="24"/>
        </w:rPr>
        <w:t xml:space="preserve">Personal </w:t>
      </w:r>
      <w:r>
        <w:rPr>
          <w:rFonts w:ascii="Times New Roman" w:eastAsia="MS Gothic" w:hAnsi="Times New Roman" w:hint="eastAsia"/>
          <w:sz w:val="24"/>
          <w:szCs w:val="24"/>
          <w:lang w:eastAsia="ja-JP"/>
        </w:rPr>
        <w:t xml:space="preserve">Essay (Limit </w:t>
      </w:r>
      <w:r w:rsidR="00373BD7">
        <w:rPr>
          <w:rFonts w:ascii="Times New Roman" w:eastAsia="MS Gothic" w:hAnsi="Times New Roman" w:hint="eastAsia"/>
          <w:sz w:val="24"/>
          <w:szCs w:val="24"/>
          <w:lang w:eastAsia="ja-JP"/>
        </w:rPr>
        <w:t>250 words</w:t>
      </w:r>
      <w:r w:rsidR="002077A5" w:rsidRPr="002077A5">
        <w:rPr>
          <w:rFonts w:ascii="Times New Roman" w:eastAsia="MS Gothic" w:hAnsi="Times New Roman"/>
          <w:sz w:val="24"/>
          <w:szCs w:val="24"/>
        </w:rPr>
        <w:t>):</w:t>
      </w:r>
      <w:r w:rsidR="002077A5">
        <w:rPr>
          <w:rFonts w:ascii="Times New Roman" w:eastAsia="MS Gothic" w:hAnsi="Times New Roman"/>
          <w:sz w:val="24"/>
          <w:szCs w:val="24"/>
        </w:rPr>
        <w:t xml:space="preserve"> </w:t>
      </w:r>
    </w:p>
    <w:p w:rsidR="002561B9" w:rsidRDefault="003D0C7C" w:rsidP="00C36CF0">
      <w:pPr>
        <w:pStyle w:val="PlainText"/>
        <w:rPr>
          <w:rFonts w:ascii="Times New Roman" w:eastAsia="MS Gothic" w:hAnsi="Times New Roman"/>
          <w:i/>
          <w:sz w:val="24"/>
          <w:szCs w:val="24"/>
          <w:lang w:eastAsia="ja-JP"/>
        </w:rPr>
      </w:pPr>
      <w:r w:rsidRPr="002561B9">
        <w:rPr>
          <w:rFonts w:ascii="Times New Roman" w:eastAsia="MS Gothic" w:hAnsi="Times New Roman"/>
          <w:i/>
          <w:sz w:val="22"/>
          <w:szCs w:val="22"/>
        </w:rPr>
        <w:t xml:space="preserve">*Please </w:t>
      </w:r>
      <w:r w:rsidR="002561B9" w:rsidRPr="002561B9">
        <w:rPr>
          <w:rFonts w:ascii="Times New Roman" w:eastAsia="MS Gothic" w:hAnsi="Times New Roman" w:hint="eastAsia"/>
          <w:i/>
          <w:sz w:val="22"/>
          <w:szCs w:val="22"/>
          <w:lang w:eastAsia="ja-JP"/>
        </w:rPr>
        <w:t xml:space="preserve">discuss </w:t>
      </w:r>
      <w:r w:rsidR="00C57B47">
        <w:rPr>
          <w:rFonts w:ascii="Times New Roman" w:eastAsia="MS Gothic" w:hAnsi="Times New Roman"/>
          <w:i/>
          <w:sz w:val="22"/>
          <w:szCs w:val="22"/>
          <w:lang w:eastAsia="ja-JP"/>
        </w:rPr>
        <w:t>why you wish to participate in this program.  Include your curren</w:t>
      </w:r>
      <w:r w:rsidR="006439FC">
        <w:rPr>
          <w:rFonts w:ascii="Times New Roman" w:eastAsia="MS Gothic" w:hAnsi="Times New Roman"/>
          <w:i/>
          <w:sz w:val="22"/>
          <w:szCs w:val="22"/>
          <w:lang w:eastAsia="ja-JP"/>
        </w:rPr>
        <w:t xml:space="preserve">t personal teaching philosophy.  Please also discuss </w:t>
      </w:r>
      <w:r w:rsidR="00C57B47">
        <w:rPr>
          <w:rFonts w:ascii="Times New Roman" w:eastAsia="MS Gothic" w:hAnsi="Times New Roman"/>
          <w:i/>
          <w:sz w:val="22"/>
          <w:szCs w:val="22"/>
          <w:lang w:eastAsia="ja-JP"/>
        </w:rPr>
        <w:t>how your participation in th</w:t>
      </w:r>
      <w:r w:rsidR="006439FC">
        <w:rPr>
          <w:rFonts w:ascii="Times New Roman" w:eastAsia="MS Gothic" w:hAnsi="Times New Roman"/>
          <w:i/>
          <w:sz w:val="22"/>
          <w:szCs w:val="22"/>
          <w:lang w:eastAsia="ja-JP"/>
        </w:rPr>
        <w:t>is</w:t>
      </w:r>
      <w:bookmarkStart w:id="1" w:name="_GoBack"/>
      <w:bookmarkEnd w:id="1"/>
      <w:r w:rsidR="00C57B47">
        <w:rPr>
          <w:rFonts w:ascii="Times New Roman" w:eastAsia="MS Gothic" w:hAnsi="Times New Roman"/>
          <w:i/>
          <w:sz w:val="22"/>
          <w:szCs w:val="22"/>
          <w:lang w:eastAsia="ja-JP"/>
        </w:rPr>
        <w:t xml:space="preserve"> institute will enhance your work, improve education about the United States in your community, and help you achieve the “Other  </w:t>
      </w:r>
      <w:r w:rsidR="002561B9" w:rsidRPr="002561B9">
        <w:rPr>
          <w:rFonts w:ascii="Times New Roman" w:eastAsia="MS Gothic" w:hAnsi="Times New Roman" w:hint="eastAsia"/>
          <w:i/>
          <w:sz w:val="22"/>
          <w:szCs w:val="22"/>
          <w:lang w:eastAsia="ja-JP"/>
        </w:rPr>
        <w:t>Potential Outcomes</w:t>
      </w:r>
      <w:r w:rsidR="002561B9" w:rsidRPr="002561B9">
        <w:rPr>
          <w:rFonts w:ascii="Times New Roman" w:eastAsia="MS Gothic" w:hAnsi="Times New Roman"/>
          <w:i/>
          <w:sz w:val="22"/>
          <w:szCs w:val="22"/>
          <w:lang w:eastAsia="ja-JP"/>
        </w:rPr>
        <w:t>”</w:t>
      </w:r>
      <w:r w:rsidR="002561B9" w:rsidRPr="002561B9">
        <w:rPr>
          <w:rFonts w:ascii="Times New Roman" w:eastAsia="MS Gothic" w:hAnsi="Times New Roman" w:hint="eastAsia"/>
          <w:i/>
          <w:sz w:val="22"/>
          <w:szCs w:val="22"/>
          <w:lang w:eastAsia="ja-JP"/>
        </w:rPr>
        <w:t xml:space="preserve"> you have checked above.</w:t>
      </w:r>
    </w:p>
    <w:p w:rsidR="002561B9" w:rsidRDefault="002561B9" w:rsidP="00C36CF0">
      <w:pPr>
        <w:pStyle w:val="PlainText"/>
        <w:rPr>
          <w:rFonts w:ascii="Times New Roman" w:eastAsia="MS Gothic" w:hAnsi="Times New Roman"/>
          <w:i/>
          <w:sz w:val="24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561B9" w:rsidRPr="003D4FF8" w:rsidTr="003D4FF8">
        <w:trPr>
          <w:trHeight w:val="3410"/>
        </w:trPr>
        <w:tc>
          <w:tcPr>
            <w:tcW w:w="9576" w:type="dxa"/>
          </w:tcPr>
          <w:p w:rsidR="002561B9" w:rsidRPr="003D4FF8" w:rsidRDefault="002561B9" w:rsidP="00C36CF0">
            <w:pPr>
              <w:pStyle w:val="PlainText"/>
              <w:rPr>
                <w:rFonts w:ascii="Times New Roman" w:eastAsia="MS Gothic" w:hAnsi="Times New Roman"/>
                <w:i/>
                <w:sz w:val="24"/>
                <w:szCs w:val="24"/>
                <w:lang w:eastAsia="ja-JP"/>
              </w:rPr>
            </w:pPr>
          </w:p>
        </w:tc>
      </w:tr>
    </w:tbl>
    <w:p w:rsidR="003D0C7C" w:rsidRPr="003D0C7C" w:rsidRDefault="00373BD7" w:rsidP="00C36CF0">
      <w:pPr>
        <w:pStyle w:val="PlainText"/>
        <w:rPr>
          <w:rFonts w:ascii="Times New Roman" w:eastAsia="MS Gothic" w:hAnsi="Times New Roman"/>
          <w:i/>
          <w:sz w:val="24"/>
          <w:szCs w:val="24"/>
        </w:rPr>
      </w:pPr>
      <w:r>
        <w:rPr>
          <w:rFonts w:ascii="Times New Roman" w:eastAsia="MS Gothic" w:hAnsi="Times New Roman" w:hint="eastAsia"/>
          <w:i/>
          <w:sz w:val="24"/>
          <w:szCs w:val="24"/>
          <w:lang w:eastAsia="ja-JP"/>
        </w:rPr>
        <w:t>.</w:t>
      </w:r>
      <w:r w:rsidR="003D0C7C" w:rsidRPr="003D0C7C">
        <w:rPr>
          <w:rFonts w:ascii="Times New Roman" w:hAnsi="Times New Roman"/>
          <w:i/>
          <w:sz w:val="24"/>
          <w:szCs w:val="24"/>
        </w:rPr>
        <w:t> </w:t>
      </w:r>
    </w:p>
    <w:p w:rsidR="002077A5" w:rsidRPr="003D0C7C" w:rsidRDefault="002077A5" w:rsidP="002077A5">
      <w:pPr>
        <w:ind w:right="-90"/>
        <w:rPr>
          <w:rFonts w:ascii="Times New Roman" w:hAnsi="Times New Roman"/>
          <w:lang w:eastAsia="ja-JP"/>
        </w:rPr>
      </w:pPr>
    </w:p>
    <w:sectPr w:rsidR="002077A5" w:rsidRPr="003D0C7C" w:rsidSect="006062E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05BD"/>
    <w:multiLevelType w:val="hybridMultilevel"/>
    <w:tmpl w:val="8FB69ECE"/>
    <w:lvl w:ilvl="0" w:tplc="54D49B84">
      <w:start w:val="11"/>
      <w:numFmt w:val="bullet"/>
      <w:lvlText w:val="□"/>
      <w:lvlJc w:val="left"/>
      <w:pPr>
        <w:ind w:left="1080" w:hanging="360"/>
      </w:pPr>
      <w:rPr>
        <w:rFonts w:ascii="MS Gothic" w:eastAsia="MS Gothic" w:hAnsi="MS 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B32FE7"/>
    <w:multiLevelType w:val="hybridMultilevel"/>
    <w:tmpl w:val="8C785DB6"/>
    <w:lvl w:ilvl="0" w:tplc="48F2DE1C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E4336"/>
    <w:multiLevelType w:val="hybridMultilevel"/>
    <w:tmpl w:val="0AD04CF8"/>
    <w:lvl w:ilvl="0" w:tplc="C22802FE">
      <w:start w:val="11"/>
      <w:numFmt w:val="bullet"/>
      <w:lvlText w:val=""/>
      <w:lvlJc w:val="left"/>
      <w:pPr>
        <w:ind w:left="108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F0"/>
    <w:rsid w:val="00021DBB"/>
    <w:rsid w:val="00061909"/>
    <w:rsid w:val="000E2D68"/>
    <w:rsid w:val="00153EE1"/>
    <w:rsid w:val="00185F00"/>
    <w:rsid w:val="002077A5"/>
    <w:rsid w:val="00213D2A"/>
    <w:rsid w:val="00244AC9"/>
    <w:rsid w:val="002561B9"/>
    <w:rsid w:val="00261BFC"/>
    <w:rsid w:val="002C513B"/>
    <w:rsid w:val="002E7F89"/>
    <w:rsid w:val="002F37EB"/>
    <w:rsid w:val="00347EF0"/>
    <w:rsid w:val="003539A5"/>
    <w:rsid w:val="00373BD7"/>
    <w:rsid w:val="003D0C7C"/>
    <w:rsid w:val="003D4FF8"/>
    <w:rsid w:val="00407F8F"/>
    <w:rsid w:val="00410E84"/>
    <w:rsid w:val="0043508B"/>
    <w:rsid w:val="004A13E1"/>
    <w:rsid w:val="006062E7"/>
    <w:rsid w:val="006439FC"/>
    <w:rsid w:val="006871BF"/>
    <w:rsid w:val="00754A49"/>
    <w:rsid w:val="007E0C19"/>
    <w:rsid w:val="008116AE"/>
    <w:rsid w:val="008629C1"/>
    <w:rsid w:val="008C5346"/>
    <w:rsid w:val="008E7640"/>
    <w:rsid w:val="00904B42"/>
    <w:rsid w:val="009102C7"/>
    <w:rsid w:val="009E4338"/>
    <w:rsid w:val="00A15843"/>
    <w:rsid w:val="00A60BF9"/>
    <w:rsid w:val="00BD23F8"/>
    <w:rsid w:val="00BF43F9"/>
    <w:rsid w:val="00C254CA"/>
    <w:rsid w:val="00C326E3"/>
    <w:rsid w:val="00C35776"/>
    <w:rsid w:val="00C36CF0"/>
    <w:rsid w:val="00C57B47"/>
    <w:rsid w:val="00C6537D"/>
    <w:rsid w:val="00D54127"/>
    <w:rsid w:val="00E2638F"/>
    <w:rsid w:val="00E50C01"/>
    <w:rsid w:val="00E83D16"/>
    <w:rsid w:val="00EA3EF4"/>
    <w:rsid w:val="00ED5994"/>
    <w:rsid w:val="00F96D5D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27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127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127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127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1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1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1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1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1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127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6CF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6CF0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54127"/>
    <w:rPr>
      <w:rFonts w:ascii="Cambria" w:eastAsia="MS Gothic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127"/>
    <w:rPr>
      <w:rFonts w:ascii="Cambria" w:eastAsia="MS Gothic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127"/>
    <w:rPr>
      <w:rFonts w:ascii="Cambria" w:eastAsia="MS Gothic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41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1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1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1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1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127"/>
    <w:rPr>
      <w:rFonts w:ascii="Cambria" w:eastAsia="MS Gothic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54127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4127"/>
    <w:rPr>
      <w:rFonts w:ascii="Cambria" w:eastAsia="MS Gothic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127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54127"/>
    <w:rPr>
      <w:rFonts w:ascii="Cambria" w:eastAsia="MS Gothic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D54127"/>
    <w:rPr>
      <w:b/>
      <w:bCs/>
    </w:rPr>
  </w:style>
  <w:style w:type="character" w:styleId="Emphasis">
    <w:name w:val="Emphasis"/>
    <w:basedOn w:val="DefaultParagraphFont"/>
    <w:uiPriority w:val="20"/>
    <w:qFormat/>
    <w:rsid w:val="00D5412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54127"/>
    <w:rPr>
      <w:szCs w:val="32"/>
    </w:rPr>
  </w:style>
  <w:style w:type="paragraph" w:styleId="ListParagraph">
    <w:name w:val="List Paragraph"/>
    <w:basedOn w:val="Normal"/>
    <w:uiPriority w:val="34"/>
    <w:qFormat/>
    <w:rsid w:val="00D541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41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41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1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127"/>
    <w:rPr>
      <w:b/>
      <w:i/>
      <w:sz w:val="24"/>
    </w:rPr>
  </w:style>
  <w:style w:type="character" w:styleId="SubtleEmphasis">
    <w:name w:val="Subtle Emphasis"/>
    <w:uiPriority w:val="19"/>
    <w:qFormat/>
    <w:rsid w:val="00D5412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541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41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41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4127"/>
    <w:rPr>
      <w:rFonts w:ascii="Cambria" w:eastAsia="MS Gothic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12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27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127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127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127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1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1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1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1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1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127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6CF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6CF0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54127"/>
    <w:rPr>
      <w:rFonts w:ascii="Cambria" w:eastAsia="MS Gothic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127"/>
    <w:rPr>
      <w:rFonts w:ascii="Cambria" w:eastAsia="MS Gothic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127"/>
    <w:rPr>
      <w:rFonts w:ascii="Cambria" w:eastAsia="MS Gothic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41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1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1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1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1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127"/>
    <w:rPr>
      <w:rFonts w:ascii="Cambria" w:eastAsia="MS Gothic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54127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4127"/>
    <w:rPr>
      <w:rFonts w:ascii="Cambria" w:eastAsia="MS Gothic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127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54127"/>
    <w:rPr>
      <w:rFonts w:ascii="Cambria" w:eastAsia="MS Gothic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D54127"/>
    <w:rPr>
      <w:b/>
      <w:bCs/>
    </w:rPr>
  </w:style>
  <w:style w:type="character" w:styleId="Emphasis">
    <w:name w:val="Emphasis"/>
    <w:basedOn w:val="DefaultParagraphFont"/>
    <w:uiPriority w:val="20"/>
    <w:qFormat/>
    <w:rsid w:val="00D5412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54127"/>
    <w:rPr>
      <w:szCs w:val="32"/>
    </w:rPr>
  </w:style>
  <w:style w:type="paragraph" w:styleId="ListParagraph">
    <w:name w:val="List Paragraph"/>
    <w:basedOn w:val="Normal"/>
    <w:uiPriority w:val="34"/>
    <w:qFormat/>
    <w:rsid w:val="00D541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41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41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1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127"/>
    <w:rPr>
      <w:b/>
      <w:i/>
      <w:sz w:val="24"/>
    </w:rPr>
  </w:style>
  <w:style w:type="character" w:styleId="SubtleEmphasis">
    <w:name w:val="Subtle Emphasis"/>
    <w:uiPriority w:val="19"/>
    <w:qFormat/>
    <w:rsid w:val="00D5412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541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41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41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4127"/>
    <w:rPr>
      <w:rFonts w:ascii="Cambria" w:eastAsia="MS Gothic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12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3859-5F77-49A9-8017-101A371D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Yasuyo Ochiai</dc:creator>
  <cp:lastModifiedBy>AdlerJD</cp:lastModifiedBy>
  <cp:revision>4</cp:revision>
  <cp:lastPrinted>2015-12-07T03:04:00Z</cp:lastPrinted>
  <dcterms:created xsi:type="dcterms:W3CDTF">2015-12-07T03:00:00Z</dcterms:created>
  <dcterms:modified xsi:type="dcterms:W3CDTF">2015-12-07T06:20:00Z</dcterms:modified>
</cp:coreProperties>
</file>